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20A" w:rsidRDefault="006A4349" w:rsidP="00D22A6E">
      <w:pPr>
        <w:spacing w:line="240" w:lineRule="auto"/>
        <w:jc w:val="right"/>
        <w:rPr>
          <w:rFonts w:ascii="ＭＳ ゴシック" w:eastAsia="ＭＳ ゴシック"/>
          <w:sz w:val="22"/>
        </w:rPr>
      </w:pPr>
      <w:r>
        <w:rPr>
          <w:rFonts w:ascii="ＭＳ ゴシック" w:eastAsia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59690</wp:posOffset>
                </wp:positionV>
                <wp:extent cx="1953260" cy="260985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326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6A1" w:rsidRPr="00890D40" w:rsidRDefault="000736A1" w:rsidP="00AB0F44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890D4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第</w:t>
                            </w:r>
                            <w:r w:rsidR="00CA103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Pr="00890D4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号様式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-.85pt;margin-top:4.7pt;width:153.8pt;height:2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" filled="f" stroked="f">
                <v:textbox inset="5.85pt,.7pt,5.85pt,.7pt">
                  <w:txbxContent>
                    <w:p w:rsidR="000736A1" w:rsidRPr="00890D40" w:rsidRDefault="000736A1" w:rsidP="00AB0F44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890D40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第</w:t>
                      </w:r>
                      <w:r w:rsidR="00CA103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1</w:t>
                      </w:r>
                      <w:r w:rsidRPr="00890D40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号様式</w:t>
                      </w:r>
                    </w:p>
                  </w:txbxContent>
                </v:textbox>
              </v:rect>
            </w:pict>
          </mc:Fallback>
        </mc:AlternateContent>
      </w:r>
      <w:r w:rsidR="00D22A6E">
        <w:rPr>
          <w:rFonts w:ascii="ＭＳ ゴシック" w:eastAsia="ＭＳ ゴシック"/>
        </w:rPr>
        <w:tab/>
      </w:r>
      <w:r w:rsidR="00D22A6E">
        <w:rPr>
          <w:rFonts w:ascii="ＭＳ ゴシック" w:eastAsia="ＭＳ ゴシック"/>
        </w:rPr>
        <w:tab/>
      </w:r>
      <w:r w:rsidR="00D22A6E">
        <w:rPr>
          <w:rFonts w:ascii="ＭＳ ゴシック" w:eastAsia="ＭＳ ゴシック"/>
        </w:rPr>
        <w:tab/>
      </w:r>
      <w:r w:rsidR="00D22A6E">
        <w:rPr>
          <w:rFonts w:ascii="ＭＳ ゴシック" w:eastAsia="ＭＳ ゴシック"/>
        </w:rPr>
        <w:tab/>
      </w:r>
      <w:r w:rsidR="00D22A6E">
        <w:rPr>
          <w:rFonts w:ascii="ＭＳ ゴシック" w:eastAsia="ＭＳ ゴシック"/>
        </w:rPr>
        <w:tab/>
      </w:r>
      <w:r w:rsidR="00D22A6E">
        <w:rPr>
          <w:rFonts w:ascii="ＭＳ ゴシック" w:eastAsia="ＭＳ ゴシック"/>
        </w:rPr>
        <w:tab/>
      </w:r>
      <w:r w:rsidR="00D22A6E">
        <w:rPr>
          <w:rFonts w:ascii="ＭＳ ゴシック" w:eastAsia="ＭＳ ゴシック"/>
        </w:rPr>
        <w:tab/>
      </w:r>
      <w:r w:rsidR="00D22A6E" w:rsidRPr="00D22A6E">
        <w:rPr>
          <w:rFonts w:ascii="ＭＳ ゴシック" w:eastAsia="ＭＳ ゴシック"/>
          <w:sz w:val="22"/>
        </w:rPr>
        <w:tab/>
      </w:r>
    </w:p>
    <w:p w:rsidR="00654DA9" w:rsidRDefault="00D22A6E" w:rsidP="00D22A6E">
      <w:pPr>
        <w:spacing w:line="240" w:lineRule="auto"/>
        <w:jc w:val="right"/>
        <w:rPr>
          <w:rFonts w:ascii="ＭＳ ゴシック" w:eastAsia="ＭＳ ゴシック"/>
        </w:rPr>
      </w:pPr>
      <w:r w:rsidRPr="00D22A6E">
        <w:rPr>
          <w:rFonts w:ascii="ＭＳ ゴシック" w:eastAsia="ＭＳ ゴシック" w:hint="eastAsia"/>
          <w:sz w:val="22"/>
        </w:rPr>
        <w:t>（用紙規格JIS</w:t>
      </w:r>
      <w:r>
        <w:rPr>
          <w:rFonts w:ascii="ＭＳ ゴシック" w:eastAsia="ＭＳ ゴシック" w:hint="eastAsia"/>
          <w:sz w:val="22"/>
        </w:rPr>
        <w:t xml:space="preserve">　A4</w:t>
      </w:r>
      <w:r w:rsidRPr="00D22A6E">
        <w:rPr>
          <w:rFonts w:ascii="ＭＳ ゴシック" w:eastAsia="ＭＳ ゴシック" w:hint="eastAsia"/>
          <w:sz w:val="22"/>
        </w:rPr>
        <w:t>）</w:t>
      </w:r>
    </w:p>
    <w:p w:rsidR="00923311" w:rsidRDefault="00923311" w:rsidP="001E1B92">
      <w:pPr>
        <w:spacing w:line="220" w:lineRule="exact"/>
        <w:rPr>
          <w:rFonts w:ascii="ＭＳ ゴシック" w:eastAsia="ＭＳ ゴシック"/>
        </w:rPr>
      </w:pPr>
    </w:p>
    <w:tbl>
      <w:tblPr>
        <w:tblW w:w="0" w:type="auto"/>
        <w:tblInd w:w="50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3118"/>
      </w:tblGrid>
      <w:tr w:rsidR="00654DA9" w:rsidTr="00023EF7">
        <w:trPr>
          <w:trHeight w:val="764"/>
        </w:trPr>
        <w:tc>
          <w:tcPr>
            <w:tcW w:w="1559" w:type="dxa"/>
            <w:shd w:val="pct12" w:color="auto" w:fill="auto"/>
            <w:vAlign w:val="center"/>
          </w:tcPr>
          <w:p w:rsidR="00654DA9" w:rsidRPr="001E1B92" w:rsidRDefault="00CA103F" w:rsidP="00D22A6E">
            <w:pPr>
              <w:spacing w:line="240" w:lineRule="auto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松戸市使用欄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54DA9" w:rsidRDefault="00654DA9" w:rsidP="00CA103F">
            <w:pPr>
              <w:spacing w:line="220" w:lineRule="exact"/>
              <w:rPr>
                <w:rFonts w:ascii="ＭＳ ゴシック" w:eastAsia="ＭＳ ゴシック"/>
              </w:rPr>
            </w:pPr>
          </w:p>
        </w:tc>
      </w:tr>
    </w:tbl>
    <w:p w:rsidR="00EB6BF1" w:rsidRDefault="00EB6BF1" w:rsidP="006A4349">
      <w:pPr>
        <w:spacing w:line="300" w:lineRule="exact"/>
        <w:ind w:firstLineChars="300" w:firstLine="843"/>
        <w:rPr>
          <w:rFonts w:ascii="ＭＳ ゴシック" w:eastAsia="ＭＳ ゴシック"/>
          <w:b/>
          <w:sz w:val="28"/>
          <w:szCs w:val="28"/>
        </w:rPr>
      </w:pPr>
    </w:p>
    <w:p w:rsidR="009654B8" w:rsidRPr="009654B8" w:rsidRDefault="00EB6BF1" w:rsidP="00EB6BF1">
      <w:pPr>
        <w:spacing w:line="300" w:lineRule="exact"/>
        <w:ind w:firstLineChars="300" w:firstLine="843"/>
        <w:rPr>
          <w:rFonts w:ascii="ＭＳ ゴシック" w:eastAsia="ＭＳ ゴシック"/>
          <w:b/>
          <w:sz w:val="28"/>
          <w:szCs w:val="28"/>
        </w:rPr>
      </w:pPr>
      <w:r w:rsidRPr="00EB6BF1">
        <w:rPr>
          <w:rFonts w:ascii="ＭＳ ゴシック" w:eastAsia="ＭＳ ゴシック" w:hint="eastAsia"/>
          <w:b/>
          <w:sz w:val="28"/>
          <w:szCs w:val="28"/>
        </w:rPr>
        <w:t>松戸市介護予防・日常生活支援総合事業指定事業</w:t>
      </w:r>
      <w:r w:rsidR="00543B3A">
        <w:rPr>
          <w:rFonts w:ascii="ＭＳ ゴシック" w:eastAsia="ＭＳ ゴシック" w:hint="eastAsia"/>
          <w:b/>
          <w:sz w:val="28"/>
          <w:szCs w:val="28"/>
        </w:rPr>
        <w:t>所</w:t>
      </w:r>
      <w:r w:rsidR="00995244" w:rsidRPr="00DD243B">
        <w:rPr>
          <w:rFonts w:ascii="ＭＳ ゴシック" w:eastAsia="ＭＳ ゴシック" w:hint="eastAsia"/>
          <w:b/>
          <w:sz w:val="28"/>
          <w:szCs w:val="28"/>
        </w:rPr>
        <w:t>指定申請書</w:t>
      </w:r>
    </w:p>
    <w:p w:rsidR="00654DA9" w:rsidRPr="00DF14B8" w:rsidRDefault="00654DA9">
      <w:pPr>
        <w:spacing w:line="240" w:lineRule="exact"/>
        <w:ind w:left="2321"/>
        <w:rPr>
          <w:rFonts w:ascii="ＭＳ ゴシック" w:eastAsia="ＭＳ ゴシック"/>
        </w:rPr>
      </w:pPr>
    </w:p>
    <w:p w:rsidR="00654DA9" w:rsidRDefault="00CC2822" w:rsidP="001E1B92">
      <w:pPr>
        <w:snapToGrid w:val="0"/>
        <w:spacing w:line="240" w:lineRule="exact"/>
        <w:jc w:val="righ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令和</w:t>
      </w:r>
      <w:r w:rsidR="00654DA9">
        <w:rPr>
          <w:rFonts w:ascii="ＭＳ ゴシック" w:eastAsia="ＭＳ ゴシック" w:hint="eastAsia"/>
        </w:rPr>
        <w:t xml:space="preserve">　　</w:t>
      </w:r>
      <w:r w:rsidR="00BE080F">
        <w:rPr>
          <w:rFonts w:ascii="ＭＳ ゴシック" w:eastAsia="ＭＳ ゴシック" w:hint="eastAsia"/>
        </w:rPr>
        <w:t xml:space="preserve"> </w:t>
      </w:r>
      <w:r w:rsidR="00654DA9">
        <w:rPr>
          <w:rFonts w:ascii="ＭＳ ゴシック" w:eastAsia="ＭＳ ゴシック" w:hint="eastAsia"/>
        </w:rPr>
        <w:t xml:space="preserve">年　　</w:t>
      </w:r>
      <w:r w:rsidR="00BE080F">
        <w:rPr>
          <w:rFonts w:ascii="ＭＳ ゴシック" w:eastAsia="ＭＳ ゴシック" w:hint="eastAsia"/>
        </w:rPr>
        <w:t xml:space="preserve"> </w:t>
      </w:r>
      <w:r w:rsidR="00654DA9">
        <w:rPr>
          <w:rFonts w:ascii="ＭＳ ゴシック" w:eastAsia="ＭＳ ゴシック" w:hint="eastAsia"/>
        </w:rPr>
        <w:t xml:space="preserve">月　　</w:t>
      </w:r>
      <w:r w:rsidR="00BE080F">
        <w:rPr>
          <w:rFonts w:ascii="ＭＳ ゴシック" w:eastAsia="ＭＳ ゴシック" w:hint="eastAsia"/>
        </w:rPr>
        <w:t xml:space="preserve"> </w:t>
      </w:r>
      <w:r w:rsidR="00654DA9">
        <w:rPr>
          <w:rFonts w:ascii="ＭＳ ゴシック" w:eastAsia="ＭＳ ゴシック" w:hint="eastAsia"/>
        </w:rPr>
        <w:t>日</w:t>
      </w:r>
    </w:p>
    <w:p w:rsidR="00654DA9" w:rsidRDefault="006D02ED" w:rsidP="001A5798">
      <w:pPr>
        <w:snapToGrid w:val="0"/>
        <w:spacing w:line="240" w:lineRule="exact"/>
        <w:ind w:firstLineChars="405" w:firstLine="85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松戸市長</w:t>
      </w:r>
    </w:p>
    <w:p w:rsidR="00654DA9" w:rsidRDefault="00654DA9" w:rsidP="001E1B92">
      <w:pPr>
        <w:snapToGrid w:val="0"/>
        <w:spacing w:line="240" w:lineRule="exact"/>
        <w:ind w:left="5064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所在地</w:t>
      </w:r>
    </w:p>
    <w:p w:rsidR="00654DA9" w:rsidRDefault="00654DA9" w:rsidP="001E1B92">
      <w:pPr>
        <w:snapToGrid w:val="0"/>
        <w:spacing w:line="240" w:lineRule="exact"/>
        <w:ind w:left="422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申請者</w:t>
      </w:r>
    </w:p>
    <w:p w:rsidR="00654DA9" w:rsidRDefault="00654DA9" w:rsidP="001E1B92">
      <w:pPr>
        <w:snapToGrid w:val="0"/>
        <w:spacing w:line="240" w:lineRule="exact"/>
        <w:ind w:left="5064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名　称　　　　　　　　　　　　　　　　</w:t>
      </w:r>
      <w:r w:rsidR="00A62BE7">
        <w:rPr>
          <w:rFonts w:ascii="ＭＳ ゴシック" w:eastAsia="ＭＳ ゴシック" w:hint="eastAsia"/>
        </w:rPr>
        <w:t xml:space="preserve">　</w:t>
      </w:r>
      <w:del w:id="0" w:author="田汲 雄太" w:date="2021-03-30T09:47:00Z">
        <w:r w:rsidDel="00D40276">
          <w:rPr>
            <w:rFonts w:ascii="ＭＳ ゴシック" w:eastAsia="ＭＳ ゴシック" w:hint="eastAsia"/>
          </w:rPr>
          <w:delText>印</w:delText>
        </w:r>
      </w:del>
    </w:p>
    <w:p w:rsidR="00654DA9" w:rsidRDefault="00654DA9" w:rsidP="001E1B92">
      <w:pPr>
        <w:snapToGrid w:val="0"/>
        <w:spacing w:line="240" w:lineRule="exact"/>
        <w:rPr>
          <w:rFonts w:ascii="ＭＳ ゴシック" w:eastAsia="ＭＳ ゴシック"/>
        </w:rPr>
      </w:pPr>
    </w:p>
    <w:p w:rsidR="00654DA9" w:rsidRDefault="00654DA9" w:rsidP="00BE080F">
      <w:pPr>
        <w:snapToGrid w:val="0"/>
        <w:spacing w:line="240" w:lineRule="exac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介護保険法に規定する事業</w:t>
      </w:r>
      <w:r w:rsidR="00DF14B8">
        <w:rPr>
          <w:rFonts w:ascii="ＭＳ ゴシック" w:eastAsia="ＭＳ ゴシック" w:hint="eastAsia"/>
        </w:rPr>
        <w:t>者</w:t>
      </w:r>
      <w:r>
        <w:rPr>
          <w:rFonts w:ascii="ＭＳ ゴシック" w:eastAsia="ＭＳ ゴシック" w:hint="eastAsia"/>
        </w:rPr>
        <w:t>に係る指定を受け</w:t>
      </w:r>
      <w:r w:rsidR="00AD7F3A">
        <w:rPr>
          <w:rFonts w:ascii="ＭＳ ゴシック" w:eastAsia="ＭＳ ゴシック" w:hint="eastAsia"/>
        </w:rPr>
        <w:t>るため</w:t>
      </w:r>
      <w:r>
        <w:rPr>
          <w:rFonts w:ascii="ＭＳ ゴシック" w:eastAsia="ＭＳ ゴシック" w:hint="eastAsia"/>
        </w:rPr>
        <w:t>、下記のとおり、</w:t>
      </w:r>
      <w:r w:rsidR="00203D76">
        <w:rPr>
          <w:rFonts w:ascii="ＭＳ ゴシック" w:eastAsia="ＭＳ ゴシック" w:hint="eastAsia"/>
        </w:rPr>
        <w:t>関係</w:t>
      </w:r>
      <w:r>
        <w:rPr>
          <w:rFonts w:ascii="ＭＳ ゴシック" w:eastAsia="ＭＳ ゴシック" w:hint="eastAsia"/>
        </w:rPr>
        <w:t>書類を添えて申請します。</w:t>
      </w:r>
    </w:p>
    <w:p w:rsidR="00BE080F" w:rsidRPr="00BE080F" w:rsidRDefault="00BE080F" w:rsidP="00BE080F">
      <w:pPr>
        <w:snapToGrid w:val="0"/>
        <w:spacing w:line="240" w:lineRule="exact"/>
        <w:rPr>
          <w:rFonts w:ascii="ＭＳ ゴシック" w:eastAsia="ＭＳ ゴシック"/>
        </w:rPr>
      </w:pPr>
    </w:p>
    <w:tbl>
      <w:tblPr>
        <w:tblW w:w="98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"/>
        <w:gridCol w:w="841"/>
        <w:gridCol w:w="946"/>
        <w:gridCol w:w="268"/>
        <w:gridCol w:w="268"/>
        <w:gridCol w:w="137"/>
        <w:gridCol w:w="129"/>
        <w:gridCol w:w="269"/>
        <w:gridCol w:w="164"/>
        <w:gridCol w:w="104"/>
        <w:gridCol w:w="268"/>
        <w:gridCol w:w="269"/>
        <w:gridCol w:w="129"/>
        <w:gridCol w:w="138"/>
        <w:gridCol w:w="270"/>
        <w:gridCol w:w="269"/>
        <w:gridCol w:w="114"/>
        <w:gridCol w:w="528"/>
        <w:gridCol w:w="181"/>
        <w:gridCol w:w="990"/>
        <w:gridCol w:w="569"/>
        <w:gridCol w:w="107"/>
        <w:gridCol w:w="1452"/>
        <w:gridCol w:w="1073"/>
        <w:tblGridChange w:id="1">
          <w:tblGrid>
            <w:gridCol w:w="336"/>
            <w:gridCol w:w="841"/>
            <w:gridCol w:w="946"/>
            <w:gridCol w:w="268"/>
            <w:gridCol w:w="268"/>
            <w:gridCol w:w="137"/>
            <w:gridCol w:w="129"/>
            <w:gridCol w:w="269"/>
            <w:gridCol w:w="164"/>
            <w:gridCol w:w="104"/>
            <w:gridCol w:w="268"/>
            <w:gridCol w:w="269"/>
            <w:gridCol w:w="129"/>
            <w:gridCol w:w="138"/>
            <w:gridCol w:w="270"/>
            <w:gridCol w:w="269"/>
            <w:gridCol w:w="114"/>
            <w:gridCol w:w="528"/>
            <w:gridCol w:w="181"/>
            <w:gridCol w:w="990"/>
            <w:gridCol w:w="569"/>
            <w:gridCol w:w="107"/>
            <w:gridCol w:w="1452"/>
            <w:gridCol w:w="1073"/>
          </w:tblGrid>
        </w:tblGridChange>
      </w:tblGrid>
      <w:tr w:rsidR="000B77F0" w:rsidTr="00BE080F">
        <w:trPr>
          <w:cantSplit/>
          <w:trHeight w:val="313"/>
        </w:trPr>
        <w:tc>
          <w:tcPr>
            <w:tcW w:w="336" w:type="dxa"/>
            <w:vMerge w:val="restart"/>
            <w:textDirection w:val="tbRlV"/>
            <w:vAlign w:val="center"/>
          </w:tcPr>
          <w:p w:rsidR="000B77F0" w:rsidRDefault="000B77F0" w:rsidP="000A22A4">
            <w:pPr>
              <w:snapToGrid w:val="0"/>
              <w:spacing w:line="260" w:lineRule="exact"/>
              <w:ind w:left="113" w:right="113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申請者</w:t>
            </w:r>
          </w:p>
        </w:tc>
        <w:tc>
          <w:tcPr>
            <w:tcW w:w="1787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0B77F0" w:rsidRDefault="000B77F0" w:rsidP="00EB6BF1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</w:rPr>
            </w:pPr>
            <w:r w:rsidRPr="000A22A4">
              <w:rPr>
                <w:rFonts w:ascii="ＭＳ ゴシック" w:eastAsia="ＭＳ ゴシック" w:hint="eastAsia"/>
              </w:rPr>
              <w:t>フリガナ</w:t>
            </w:r>
          </w:p>
        </w:tc>
        <w:tc>
          <w:tcPr>
            <w:tcW w:w="7696" w:type="dxa"/>
            <w:gridSpan w:val="21"/>
            <w:tcBorders>
              <w:bottom w:val="dashed" w:sz="4" w:space="0" w:color="auto"/>
            </w:tcBorders>
          </w:tcPr>
          <w:p w:rsidR="000B77F0" w:rsidRDefault="000B77F0" w:rsidP="0019058F">
            <w:pPr>
              <w:snapToGrid w:val="0"/>
              <w:spacing w:line="260" w:lineRule="exact"/>
              <w:rPr>
                <w:rFonts w:ascii="ＭＳ ゴシック" w:eastAsia="ＭＳ ゴシック"/>
                <w:sz w:val="18"/>
              </w:rPr>
            </w:pPr>
          </w:p>
        </w:tc>
      </w:tr>
      <w:tr w:rsidR="000B77F0" w:rsidTr="00BE080F">
        <w:trPr>
          <w:cantSplit/>
          <w:trHeight w:val="426"/>
        </w:trPr>
        <w:tc>
          <w:tcPr>
            <w:tcW w:w="336" w:type="dxa"/>
            <w:vMerge/>
          </w:tcPr>
          <w:p w:rsidR="000B77F0" w:rsidRDefault="000B77F0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787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0B77F0" w:rsidRDefault="000B77F0" w:rsidP="00CF0323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名称</w:t>
            </w:r>
          </w:p>
        </w:tc>
        <w:tc>
          <w:tcPr>
            <w:tcW w:w="7696" w:type="dxa"/>
            <w:gridSpan w:val="21"/>
            <w:tcBorders>
              <w:top w:val="dashed" w:sz="6" w:space="0" w:color="auto"/>
              <w:bottom w:val="nil"/>
            </w:tcBorders>
          </w:tcPr>
          <w:p w:rsidR="000B77F0" w:rsidRDefault="000B77F0" w:rsidP="00DF14B8">
            <w:pPr>
              <w:snapToGrid w:val="0"/>
              <w:spacing w:beforeLines="50" w:before="120" w:afterLines="50" w:after="120" w:line="240" w:lineRule="auto"/>
              <w:rPr>
                <w:rFonts w:ascii="ＭＳ ゴシック" w:eastAsia="ＭＳ ゴシック"/>
              </w:rPr>
            </w:pPr>
          </w:p>
        </w:tc>
      </w:tr>
      <w:tr w:rsidR="00654DA9" w:rsidTr="00BE080F">
        <w:trPr>
          <w:cantSplit/>
          <w:trHeight w:val="88"/>
        </w:trPr>
        <w:tc>
          <w:tcPr>
            <w:tcW w:w="336" w:type="dxa"/>
            <w:vMerge/>
          </w:tcPr>
          <w:p w:rsidR="00654DA9" w:rsidRDefault="00654DA9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787" w:type="dxa"/>
            <w:gridSpan w:val="2"/>
            <w:vMerge w:val="restart"/>
            <w:vAlign w:val="center"/>
          </w:tcPr>
          <w:p w:rsidR="00654DA9" w:rsidRDefault="00654DA9" w:rsidP="00EB6BF1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主たる事務所の所在地</w:t>
            </w:r>
          </w:p>
        </w:tc>
        <w:tc>
          <w:tcPr>
            <w:tcW w:w="7696" w:type="dxa"/>
            <w:gridSpan w:val="21"/>
            <w:tcBorders>
              <w:bottom w:val="dashed" w:sz="6" w:space="0" w:color="auto"/>
            </w:tcBorders>
          </w:tcPr>
          <w:p w:rsidR="00654DA9" w:rsidRDefault="00654DA9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  <w:r w:rsidRPr="00CF0323">
              <w:rPr>
                <w:rFonts w:ascii="ＭＳ ゴシック" w:eastAsia="ＭＳ ゴシック" w:hint="eastAsia"/>
                <w:sz w:val="20"/>
              </w:rPr>
              <w:t>（郵便番号　　　－　　　　　　）</w:t>
            </w:r>
            <w:bookmarkStart w:id="2" w:name="_GoBack"/>
            <w:bookmarkEnd w:id="2"/>
          </w:p>
          <w:p w:rsidR="00654DA9" w:rsidRDefault="00654DA9" w:rsidP="00D22A6E">
            <w:pPr>
              <w:snapToGrid w:val="0"/>
              <w:spacing w:beforeLines="50" w:before="120" w:afterLines="50" w:after="120" w:line="240" w:lineRule="auto"/>
              <w:rPr>
                <w:rFonts w:ascii="ＭＳ ゴシック" w:eastAsia="ＭＳ ゴシック"/>
              </w:rPr>
            </w:pPr>
          </w:p>
        </w:tc>
      </w:tr>
      <w:tr w:rsidR="00654DA9" w:rsidTr="00BE080F">
        <w:trPr>
          <w:cantSplit/>
          <w:trHeight w:val="88"/>
        </w:trPr>
        <w:tc>
          <w:tcPr>
            <w:tcW w:w="336" w:type="dxa"/>
            <w:vMerge/>
          </w:tcPr>
          <w:p w:rsidR="00654DA9" w:rsidRDefault="00654DA9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787" w:type="dxa"/>
            <w:gridSpan w:val="2"/>
            <w:vMerge/>
          </w:tcPr>
          <w:p w:rsidR="00654DA9" w:rsidRDefault="00654DA9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7696" w:type="dxa"/>
            <w:gridSpan w:val="21"/>
            <w:tcBorders>
              <w:top w:val="nil"/>
            </w:tcBorders>
          </w:tcPr>
          <w:p w:rsidR="00654DA9" w:rsidRDefault="00654DA9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  <w:r w:rsidRPr="000A22A4">
              <w:rPr>
                <w:rFonts w:ascii="ＭＳ ゴシック" w:eastAsia="ＭＳ ゴシック" w:hint="eastAsia"/>
              </w:rPr>
              <w:t>（ビルの名称等）</w:t>
            </w:r>
          </w:p>
        </w:tc>
      </w:tr>
      <w:tr w:rsidR="00293B18" w:rsidTr="00BE080F">
        <w:trPr>
          <w:cantSplit/>
          <w:trHeight w:val="88"/>
        </w:trPr>
        <w:tc>
          <w:tcPr>
            <w:tcW w:w="336" w:type="dxa"/>
            <w:vMerge/>
          </w:tcPr>
          <w:p w:rsidR="00654DA9" w:rsidRDefault="00654DA9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654DA9" w:rsidRDefault="00654DA9" w:rsidP="00EB6BF1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連絡先</w:t>
            </w:r>
          </w:p>
        </w:tc>
        <w:tc>
          <w:tcPr>
            <w:tcW w:w="1235" w:type="dxa"/>
            <w:gridSpan w:val="6"/>
          </w:tcPr>
          <w:p w:rsidR="00654DA9" w:rsidRDefault="00654DA9" w:rsidP="00CF0323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</w:rPr>
            </w:pPr>
            <w:r w:rsidRPr="00CF0323">
              <w:rPr>
                <w:rFonts w:ascii="ＭＳ ゴシック" w:eastAsia="ＭＳ ゴシック" w:hint="eastAsia"/>
              </w:rPr>
              <w:t>電話番号</w:t>
            </w:r>
          </w:p>
        </w:tc>
        <w:tc>
          <w:tcPr>
            <w:tcW w:w="2089" w:type="dxa"/>
            <w:gridSpan w:val="9"/>
          </w:tcPr>
          <w:p w:rsidR="00654DA9" w:rsidRDefault="00654DA9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171" w:type="dxa"/>
            <w:gridSpan w:val="2"/>
          </w:tcPr>
          <w:p w:rsidR="00654DA9" w:rsidRPr="00CF0323" w:rsidRDefault="00654DA9" w:rsidP="00CF0323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  <w:r w:rsidRPr="00CF0323">
              <w:rPr>
                <w:rFonts w:ascii="ＭＳ ゴシック" w:eastAsia="ＭＳ ゴシック"/>
              </w:rPr>
              <w:t>FAX</w:t>
            </w:r>
            <w:r w:rsidRPr="00CF0323">
              <w:rPr>
                <w:rFonts w:ascii="ＭＳ ゴシック" w:eastAsia="ＭＳ ゴシック" w:hint="eastAsia"/>
              </w:rPr>
              <w:t>番号</w:t>
            </w:r>
          </w:p>
        </w:tc>
        <w:tc>
          <w:tcPr>
            <w:tcW w:w="3201" w:type="dxa"/>
            <w:gridSpan w:val="4"/>
          </w:tcPr>
          <w:p w:rsidR="00654DA9" w:rsidRDefault="00654DA9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</w:tr>
      <w:tr w:rsidR="00293B18" w:rsidTr="00BE080F">
        <w:trPr>
          <w:cantSplit/>
          <w:trHeight w:val="88"/>
        </w:trPr>
        <w:tc>
          <w:tcPr>
            <w:tcW w:w="336" w:type="dxa"/>
            <w:vMerge/>
          </w:tcPr>
          <w:p w:rsidR="00654DA9" w:rsidRDefault="00654DA9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654DA9" w:rsidRDefault="00654DA9" w:rsidP="00EB6BF1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法人の種別</w:t>
            </w:r>
          </w:p>
        </w:tc>
        <w:tc>
          <w:tcPr>
            <w:tcW w:w="2005" w:type="dxa"/>
            <w:gridSpan w:val="10"/>
          </w:tcPr>
          <w:p w:rsidR="00654DA9" w:rsidRDefault="00654DA9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319" w:type="dxa"/>
            <w:gridSpan w:val="5"/>
          </w:tcPr>
          <w:p w:rsidR="00654DA9" w:rsidRDefault="00654DA9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法人所轄庁</w:t>
            </w:r>
          </w:p>
        </w:tc>
        <w:tc>
          <w:tcPr>
            <w:tcW w:w="4372" w:type="dxa"/>
            <w:gridSpan w:val="6"/>
          </w:tcPr>
          <w:p w:rsidR="00654DA9" w:rsidRDefault="00654DA9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</w:tr>
      <w:tr w:rsidR="0087236C" w:rsidTr="00BE080F">
        <w:trPr>
          <w:cantSplit/>
          <w:trHeight w:val="127"/>
        </w:trPr>
        <w:tc>
          <w:tcPr>
            <w:tcW w:w="336" w:type="dxa"/>
            <w:vMerge/>
          </w:tcPr>
          <w:p w:rsidR="0087236C" w:rsidRDefault="0087236C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787" w:type="dxa"/>
            <w:gridSpan w:val="2"/>
            <w:vMerge w:val="restart"/>
            <w:vAlign w:val="center"/>
          </w:tcPr>
          <w:p w:rsidR="0087236C" w:rsidRDefault="0087236C" w:rsidP="00EB6BF1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代表者の</w:t>
            </w:r>
            <w:r w:rsidR="00F2452F">
              <w:rPr>
                <w:rFonts w:ascii="ＭＳ ゴシック" w:eastAsia="ＭＳ ゴシック" w:hint="eastAsia"/>
              </w:rPr>
              <w:t>職名</w:t>
            </w:r>
            <w:r>
              <w:rPr>
                <w:rFonts w:ascii="ＭＳ ゴシック" w:eastAsia="ＭＳ ゴシック" w:hint="eastAsia"/>
              </w:rPr>
              <w:t>・氏名</w:t>
            </w:r>
            <w:r w:rsidR="001B137C">
              <w:rPr>
                <w:rFonts w:ascii="ＭＳ ゴシック" w:eastAsia="ＭＳ ゴシック" w:hint="eastAsia"/>
              </w:rPr>
              <w:t>・生年月日</w:t>
            </w:r>
          </w:p>
        </w:tc>
        <w:tc>
          <w:tcPr>
            <w:tcW w:w="673" w:type="dxa"/>
            <w:gridSpan w:val="3"/>
            <w:vMerge w:val="restart"/>
          </w:tcPr>
          <w:p w:rsidR="0087236C" w:rsidRDefault="0087236C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  <w:p w:rsidR="0087236C" w:rsidRDefault="0087236C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職名</w:t>
            </w:r>
          </w:p>
          <w:p w:rsidR="0087236C" w:rsidRDefault="0087236C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332" w:type="dxa"/>
            <w:gridSpan w:val="7"/>
            <w:vMerge w:val="restart"/>
          </w:tcPr>
          <w:p w:rsidR="0087236C" w:rsidRDefault="0087236C" w:rsidP="0019058F">
            <w:pPr>
              <w:snapToGrid w:val="0"/>
              <w:spacing w:line="260" w:lineRule="exact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3166" w:type="dxa"/>
            <w:gridSpan w:val="9"/>
            <w:tcBorders>
              <w:bottom w:val="dashed" w:sz="6" w:space="0" w:color="auto"/>
            </w:tcBorders>
          </w:tcPr>
          <w:p w:rsidR="0087236C" w:rsidRPr="00CF0323" w:rsidRDefault="0087236C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  <w:r w:rsidRPr="00CF0323">
              <w:rPr>
                <w:rFonts w:ascii="ＭＳ ゴシック" w:eastAsia="ＭＳ ゴシック" w:hint="eastAsia"/>
              </w:rPr>
              <w:t>フリガナ</w:t>
            </w:r>
          </w:p>
        </w:tc>
        <w:tc>
          <w:tcPr>
            <w:tcW w:w="2525" w:type="dxa"/>
            <w:gridSpan w:val="2"/>
            <w:vMerge w:val="restart"/>
          </w:tcPr>
          <w:p w:rsidR="0087236C" w:rsidRPr="00CF0323" w:rsidRDefault="0087236C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  <w:r w:rsidRPr="00CF0323">
              <w:rPr>
                <w:rFonts w:ascii="ＭＳ ゴシック" w:eastAsia="ＭＳ ゴシック" w:hint="eastAsia"/>
              </w:rPr>
              <w:t>生年月日</w:t>
            </w:r>
          </w:p>
        </w:tc>
      </w:tr>
      <w:tr w:rsidR="0087236C" w:rsidTr="00BE080F">
        <w:trPr>
          <w:cantSplit/>
          <w:trHeight w:val="238"/>
        </w:trPr>
        <w:tc>
          <w:tcPr>
            <w:tcW w:w="336" w:type="dxa"/>
            <w:vMerge/>
          </w:tcPr>
          <w:p w:rsidR="0087236C" w:rsidRDefault="0087236C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787" w:type="dxa"/>
            <w:gridSpan w:val="2"/>
            <w:vMerge/>
          </w:tcPr>
          <w:p w:rsidR="0087236C" w:rsidRDefault="0087236C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673" w:type="dxa"/>
            <w:gridSpan w:val="3"/>
            <w:vMerge/>
            <w:tcBorders>
              <w:bottom w:val="nil"/>
            </w:tcBorders>
          </w:tcPr>
          <w:p w:rsidR="0087236C" w:rsidRDefault="0087236C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332" w:type="dxa"/>
            <w:gridSpan w:val="7"/>
            <w:vMerge/>
            <w:tcBorders>
              <w:bottom w:val="nil"/>
            </w:tcBorders>
          </w:tcPr>
          <w:p w:rsidR="0087236C" w:rsidRDefault="0087236C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3166" w:type="dxa"/>
            <w:gridSpan w:val="9"/>
            <w:tcBorders>
              <w:top w:val="dashed" w:sz="6" w:space="0" w:color="auto"/>
              <w:bottom w:val="nil"/>
            </w:tcBorders>
            <w:vAlign w:val="center"/>
          </w:tcPr>
          <w:p w:rsidR="0087236C" w:rsidRDefault="0087236C" w:rsidP="001F1129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氏名</w:t>
            </w:r>
          </w:p>
        </w:tc>
        <w:tc>
          <w:tcPr>
            <w:tcW w:w="2525" w:type="dxa"/>
            <w:gridSpan w:val="2"/>
            <w:vMerge/>
            <w:tcBorders>
              <w:bottom w:val="nil"/>
            </w:tcBorders>
          </w:tcPr>
          <w:p w:rsidR="0087236C" w:rsidRDefault="0087236C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</w:tr>
      <w:tr w:rsidR="00654DA9" w:rsidTr="00BE080F">
        <w:trPr>
          <w:cantSplit/>
          <w:trHeight w:val="280"/>
        </w:trPr>
        <w:tc>
          <w:tcPr>
            <w:tcW w:w="336" w:type="dxa"/>
            <w:vMerge/>
          </w:tcPr>
          <w:p w:rsidR="00654DA9" w:rsidRDefault="00654DA9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787" w:type="dxa"/>
            <w:gridSpan w:val="2"/>
            <w:vMerge w:val="restart"/>
            <w:vAlign w:val="center"/>
          </w:tcPr>
          <w:p w:rsidR="00654DA9" w:rsidRDefault="00654DA9" w:rsidP="00EB6BF1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代表者の住所</w:t>
            </w:r>
          </w:p>
        </w:tc>
        <w:tc>
          <w:tcPr>
            <w:tcW w:w="7696" w:type="dxa"/>
            <w:gridSpan w:val="21"/>
            <w:vMerge w:val="restart"/>
            <w:tcBorders>
              <w:bottom w:val="dashed" w:sz="6" w:space="0" w:color="auto"/>
            </w:tcBorders>
          </w:tcPr>
          <w:p w:rsidR="00654DA9" w:rsidRPr="00CF0323" w:rsidRDefault="00654DA9" w:rsidP="0019058F">
            <w:pPr>
              <w:snapToGrid w:val="0"/>
              <w:spacing w:line="260" w:lineRule="exact"/>
              <w:rPr>
                <w:rFonts w:ascii="ＭＳ ゴシック" w:eastAsia="ＭＳ ゴシック"/>
                <w:sz w:val="22"/>
              </w:rPr>
            </w:pPr>
            <w:r w:rsidRPr="00CF0323">
              <w:rPr>
                <w:rFonts w:ascii="ＭＳ ゴシック" w:eastAsia="ＭＳ ゴシック" w:hint="eastAsia"/>
                <w:sz w:val="20"/>
              </w:rPr>
              <w:t>（郵便番号　　　－　　　　　　）</w:t>
            </w:r>
          </w:p>
          <w:p w:rsidR="00654DA9" w:rsidRDefault="00654DA9" w:rsidP="007022A8">
            <w:pPr>
              <w:snapToGrid w:val="0"/>
              <w:spacing w:beforeLines="50" w:before="120" w:afterLines="50" w:after="120" w:line="260" w:lineRule="exact"/>
              <w:rPr>
                <w:rFonts w:ascii="ＭＳ ゴシック" w:eastAsia="ＭＳ ゴシック"/>
              </w:rPr>
            </w:pPr>
          </w:p>
        </w:tc>
      </w:tr>
      <w:tr w:rsidR="00654DA9" w:rsidTr="00BE080F">
        <w:trPr>
          <w:cantSplit/>
          <w:trHeight w:val="280"/>
        </w:trPr>
        <w:tc>
          <w:tcPr>
            <w:tcW w:w="336" w:type="dxa"/>
            <w:vMerge/>
          </w:tcPr>
          <w:p w:rsidR="00654DA9" w:rsidRDefault="00654DA9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787" w:type="dxa"/>
            <w:gridSpan w:val="2"/>
            <w:vMerge/>
          </w:tcPr>
          <w:p w:rsidR="00654DA9" w:rsidRDefault="00654DA9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7696" w:type="dxa"/>
            <w:gridSpan w:val="21"/>
            <w:vMerge/>
            <w:tcBorders>
              <w:top w:val="dashed" w:sz="6" w:space="0" w:color="auto"/>
              <w:bottom w:val="dashed" w:sz="6" w:space="0" w:color="auto"/>
            </w:tcBorders>
          </w:tcPr>
          <w:p w:rsidR="00654DA9" w:rsidRDefault="00654DA9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</w:tr>
      <w:tr w:rsidR="00654DA9" w:rsidTr="00BE080F">
        <w:trPr>
          <w:cantSplit/>
          <w:trHeight w:val="88"/>
        </w:trPr>
        <w:tc>
          <w:tcPr>
            <w:tcW w:w="336" w:type="dxa"/>
            <w:vMerge/>
          </w:tcPr>
          <w:p w:rsidR="00654DA9" w:rsidRDefault="00654DA9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1787" w:type="dxa"/>
            <w:gridSpan w:val="2"/>
            <w:vMerge/>
          </w:tcPr>
          <w:p w:rsidR="00654DA9" w:rsidRDefault="00654DA9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</w:p>
        </w:tc>
        <w:tc>
          <w:tcPr>
            <w:tcW w:w="7696" w:type="dxa"/>
            <w:gridSpan w:val="21"/>
            <w:tcBorders>
              <w:top w:val="dashed" w:sz="6" w:space="0" w:color="auto"/>
              <w:bottom w:val="nil"/>
            </w:tcBorders>
          </w:tcPr>
          <w:p w:rsidR="00654DA9" w:rsidRDefault="00EB18DD" w:rsidP="0019058F">
            <w:pPr>
              <w:snapToGrid w:val="0"/>
              <w:spacing w:line="260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（ビルの名称等）</w:t>
            </w:r>
          </w:p>
        </w:tc>
      </w:tr>
      <w:tr w:rsidR="00441CD0" w:rsidRPr="004C72BE" w:rsidTr="00BE080F">
        <w:trPr>
          <w:cantSplit/>
          <w:trHeight w:val="795"/>
        </w:trPr>
        <w:tc>
          <w:tcPr>
            <w:tcW w:w="33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41CD0" w:rsidRPr="00EB6BF1" w:rsidRDefault="00441CD0">
            <w:pPr>
              <w:spacing w:line="240" w:lineRule="auto"/>
              <w:ind w:left="113" w:right="113"/>
              <w:jc w:val="center"/>
              <w:rPr>
                <w:rFonts w:ascii="ＭＳ ゴシック" w:eastAsia="ＭＳ ゴシック"/>
              </w:rPr>
            </w:pPr>
            <w:r w:rsidRPr="00EB6BF1">
              <w:rPr>
                <w:rFonts w:ascii="ＭＳ ゴシック" w:eastAsia="ＭＳ ゴシック" w:hint="eastAsia"/>
              </w:rPr>
              <w:t>指定を受けようとする事業所の種類</w:t>
            </w:r>
          </w:p>
        </w:tc>
        <w:tc>
          <w:tcPr>
            <w:tcW w:w="1787" w:type="dxa"/>
            <w:gridSpan w:val="2"/>
            <w:vMerge w:val="restar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BF1" w:rsidRPr="00EB6BF1" w:rsidRDefault="00441CD0" w:rsidP="00EB6BF1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  <w:r w:rsidRPr="00EB6BF1">
              <w:rPr>
                <w:rFonts w:ascii="ＭＳ ゴシック" w:eastAsia="ＭＳ ゴシック" w:hint="eastAsia"/>
              </w:rPr>
              <w:t>事業所等の</w:t>
            </w:r>
          </w:p>
          <w:p w:rsidR="00441CD0" w:rsidRDefault="00441CD0" w:rsidP="00EB6BF1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  <w:r w:rsidRPr="00EB6BF1">
              <w:rPr>
                <w:rFonts w:ascii="ＭＳ ゴシック" w:eastAsia="ＭＳ ゴシック" w:hint="eastAsia"/>
              </w:rPr>
              <w:t>所在地</w:t>
            </w:r>
          </w:p>
        </w:tc>
        <w:tc>
          <w:tcPr>
            <w:tcW w:w="7696" w:type="dxa"/>
            <w:gridSpan w:val="21"/>
            <w:tcBorders>
              <w:left w:val="single" w:sz="4" w:space="0" w:color="auto"/>
              <w:bottom w:val="dashed" w:sz="6" w:space="0" w:color="auto"/>
            </w:tcBorders>
          </w:tcPr>
          <w:p w:rsidR="00CF0323" w:rsidRPr="00CF0323" w:rsidRDefault="00CF0323" w:rsidP="00CF0323">
            <w:pPr>
              <w:snapToGrid w:val="0"/>
              <w:spacing w:line="260" w:lineRule="exact"/>
              <w:rPr>
                <w:rFonts w:ascii="ＭＳ ゴシック" w:eastAsia="ＭＳ ゴシック"/>
                <w:sz w:val="22"/>
              </w:rPr>
            </w:pPr>
            <w:r w:rsidRPr="00CF0323">
              <w:rPr>
                <w:rFonts w:ascii="ＭＳ ゴシック" w:eastAsia="ＭＳ ゴシック" w:hint="eastAsia"/>
                <w:sz w:val="20"/>
              </w:rPr>
              <w:t>（郵便番号　　　－　　　　　　）</w:t>
            </w:r>
          </w:p>
          <w:p w:rsidR="00441CD0" w:rsidRDefault="00441CD0" w:rsidP="007022A8">
            <w:pPr>
              <w:spacing w:beforeLines="50" w:before="120" w:afterLines="50" w:after="120" w:line="240" w:lineRule="auto"/>
              <w:rPr>
                <w:rFonts w:ascii="ＭＳ ゴシック" w:eastAsia="ＭＳ ゴシック"/>
              </w:rPr>
            </w:pPr>
          </w:p>
        </w:tc>
      </w:tr>
      <w:tr w:rsidR="00441CD0" w:rsidTr="00BE080F">
        <w:trPr>
          <w:cantSplit/>
          <w:trHeight w:val="88"/>
        </w:trPr>
        <w:tc>
          <w:tcPr>
            <w:tcW w:w="336" w:type="dxa"/>
            <w:vMerge/>
            <w:tcBorders>
              <w:right w:val="single" w:sz="4" w:space="0" w:color="auto"/>
            </w:tcBorders>
          </w:tcPr>
          <w:p w:rsidR="00441CD0" w:rsidRDefault="00441CD0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7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D0" w:rsidRDefault="00441CD0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7696" w:type="dxa"/>
            <w:gridSpan w:val="21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1CD0" w:rsidRDefault="00EB18DD">
            <w:pPr>
              <w:spacing w:line="24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（ビルの名称等）</w:t>
            </w:r>
          </w:p>
        </w:tc>
      </w:tr>
      <w:tr w:rsidR="00441CD0" w:rsidTr="0019017A">
        <w:trPr>
          <w:cantSplit/>
          <w:trHeight w:val="741"/>
        </w:trPr>
        <w:tc>
          <w:tcPr>
            <w:tcW w:w="336" w:type="dxa"/>
            <w:vMerge/>
            <w:tcBorders>
              <w:right w:val="single" w:sz="4" w:space="0" w:color="auto"/>
            </w:tcBorders>
            <w:vAlign w:val="center"/>
          </w:tcPr>
          <w:p w:rsidR="00441CD0" w:rsidRDefault="00441CD0" w:rsidP="00293B18">
            <w:pPr>
              <w:spacing w:line="240" w:lineRule="auto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45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1CD0" w:rsidRPr="00EB6BF1" w:rsidRDefault="00441CD0" w:rsidP="00EB6BF1">
            <w:pPr>
              <w:spacing w:line="240" w:lineRule="auto"/>
              <w:jc w:val="center"/>
              <w:rPr>
                <w:rFonts w:ascii="ＭＳ ゴシック" w:eastAsia="ＭＳ ゴシック"/>
                <w:szCs w:val="21"/>
              </w:rPr>
            </w:pPr>
            <w:r w:rsidRPr="00EB6BF1">
              <w:rPr>
                <w:rFonts w:ascii="ＭＳ ゴシック" w:eastAsia="ＭＳ ゴシック" w:hint="eastAsia"/>
                <w:szCs w:val="21"/>
              </w:rPr>
              <w:t>同一所在地において行う事業の種類</w:t>
            </w:r>
          </w:p>
        </w:tc>
        <w:tc>
          <w:tcPr>
            <w:tcW w:w="709" w:type="dxa"/>
            <w:gridSpan w:val="2"/>
            <w:tcBorders>
              <w:left w:val="dashed" w:sz="6" w:space="0" w:color="auto"/>
            </w:tcBorders>
            <w:vAlign w:val="center"/>
          </w:tcPr>
          <w:p w:rsidR="0019017A" w:rsidRDefault="00441CD0" w:rsidP="00EB6BF1">
            <w:pPr>
              <w:spacing w:line="240" w:lineRule="auto"/>
              <w:jc w:val="center"/>
              <w:rPr>
                <w:rFonts w:ascii="ＭＳ ゴシック" w:eastAsia="ＭＳ ゴシック"/>
                <w:szCs w:val="21"/>
              </w:rPr>
            </w:pPr>
            <w:r w:rsidRPr="00EB6BF1">
              <w:rPr>
                <w:rFonts w:ascii="ＭＳ ゴシック" w:eastAsia="ＭＳ ゴシック" w:hint="eastAsia"/>
                <w:szCs w:val="21"/>
              </w:rPr>
              <w:t>実施</w:t>
            </w:r>
          </w:p>
          <w:p w:rsidR="00441CD0" w:rsidRPr="00EB6BF1" w:rsidRDefault="00441CD0" w:rsidP="00EB6BF1">
            <w:pPr>
              <w:spacing w:line="240" w:lineRule="auto"/>
              <w:jc w:val="center"/>
              <w:rPr>
                <w:rFonts w:ascii="ＭＳ ゴシック" w:eastAsia="ＭＳ ゴシック"/>
                <w:szCs w:val="21"/>
              </w:rPr>
            </w:pPr>
            <w:r w:rsidRPr="00EB6BF1">
              <w:rPr>
                <w:rFonts w:ascii="ＭＳ ゴシック" w:eastAsia="ＭＳ ゴシック" w:hint="eastAsia"/>
                <w:szCs w:val="21"/>
              </w:rPr>
              <w:t>事業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441CD0" w:rsidRPr="00BE080F" w:rsidRDefault="00441CD0" w:rsidP="00EB6BF1">
            <w:pPr>
              <w:spacing w:line="240" w:lineRule="auto"/>
              <w:jc w:val="center"/>
              <w:rPr>
                <w:rFonts w:ascii="ＭＳ ゴシック" w:eastAsia="ＭＳ ゴシック"/>
                <w:sz w:val="18"/>
                <w:szCs w:val="16"/>
              </w:rPr>
            </w:pPr>
            <w:r w:rsidRPr="00BE080F">
              <w:rPr>
                <w:rFonts w:ascii="ＭＳ ゴシック" w:eastAsia="ＭＳ ゴシック" w:hint="eastAsia"/>
                <w:sz w:val="18"/>
                <w:szCs w:val="16"/>
              </w:rPr>
              <w:t>指定申請をする事業の事業開始予定年月日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19017A" w:rsidRDefault="00441CD0" w:rsidP="00005A4A">
            <w:pPr>
              <w:spacing w:line="240" w:lineRule="auto"/>
              <w:jc w:val="center"/>
              <w:rPr>
                <w:rFonts w:ascii="ＭＳ ゴシック" w:eastAsia="ＭＳ ゴシック"/>
                <w:sz w:val="18"/>
                <w:szCs w:val="16"/>
              </w:rPr>
            </w:pPr>
            <w:r w:rsidRPr="00BE080F">
              <w:rPr>
                <w:rFonts w:ascii="ＭＳ ゴシック" w:eastAsia="ＭＳ ゴシック" w:hint="eastAsia"/>
                <w:sz w:val="18"/>
                <w:szCs w:val="16"/>
              </w:rPr>
              <w:t>既に指定を受けている事業の</w:t>
            </w:r>
          </w:p>
          <w:p w:rsidR="00441CD0" w:rsidRPr="00BE080F" w:rsidRDefault="00441CD0" w:rsidP="00005A4A">
            <w:pPr>
              <w:spacing w:line="240" w:lineRule="auto"/>
              <w:jc w:val="center"/>
              <w:rPr>
                <w:rFonts w:ascii="ＭＳ ゴシック" w:eastAsia="ＭＳ ゴシック"/>
                <w:sz w:val="18"/>
                <w:szCs w:val="16"/>
              </w:rPr>
            </w:pPr>
            <w:r w:rsidRPr="00BE080F">
              <w:rPr>
                <w:rFonts w:ascii="ＭＳ ゴシック" w:eastAsia="ＭＳ ゴシック" w:hint="eastAsia"/>
                <w:sz w:val="18"/>
                <w:szCs w:val="16"/>
              </w:rPr>
              <w:t>指定年月日</w:t>
            </w:r>
          </w:p>
        </w:tc>
        <w:tc>
          <w:tcPr>
            <w:tcW w:w="1073" w:type="dxa"/>
            <w:vAlign w:val="center"/>
          </w:tcPr>
          <w:p w:rsidR="00441CD0" w:rsidRPr="00EB6BF1" w:rsidRDefault="00441CD0" w:rsidP="00EB6BF1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  <w:r w:rsidRPr="00EB6BF1">
              <w:rPr>
                <w:rFonts w:ascii="ＭＳ ゴシック" w:eastAsia="ＭＳ ゴシック" w:hint="eastAsia"/>
              </w:rPr>
              <w:t>様式</w:t>
            </w:r>
          </w:p>
        </w:tc>
      </w:tr>
      <w:tr w:rsidR="00005A4A" w:rsidTr="0019017A">
        <w:trPr>
          <w:cantSplit/>
          <w:trHeight w:val="165"/>
        </w:trPr>
        <w:tc>
          <w:tcPr>
            <w:tcW w:w="3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05A4A" w:rsidRPr="00995244" w:rsidRDefault="00005A4A" w:rsidP="00995244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005A4A" w:rsidRPr="00EF3D5D" w:rsidRDefault="00E54B22" w:rsidP="00E54B22">
            <w:pPr>
              <w:spacing w:line="240" w:lineRule="auto"/>
              <w:ind w:left="113" w:right="113"/>
              <w:rPr>
                <w:rFonts w:ascii="ＭＳ ゴシック" w:eastAsia="ＭＳ ゴシック"/>
                <w:szCs w:val="18"/>
              </w:rPr>
            </w:pPr>
            <w:r w:rsidRPr="00EF3D5D">
              <w:rPr>
                <w:rFonts w:ascii="ＭＳ ゴシック" w:eastAsia="ＭＳ ゴシック" w:hint="eastAsia"/>
                <w:szCs w:val="18"/>
              </w:rPr>
              <w:t>第一号訪問事業</w:t>
            </w:r>
          </w:p>
        </w:tc>
        <w:tc>
          <w:tcPr>
            <w:tcW w:w="3742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05A4A" w:rsidRPr="00EF3D5D" w:rsidRDefault="00E54B22" w:rsidP="00645750">
            <w:pPr>
              <w:rPr>
                <w:rFonts w:ascii="ＭＳ ゴシック" w:eastAsia="ＭＳ ゴシック" w:hAnsi="ＭＳ ゴシック"/>
              </w:rPr>
            </w:pPr>
            <w:r w:rsidRPr="00EF3D5D">
              <w:rPr>
                <w:rFonts w:ascii="ＭＳ ゴシック" w:eastAsia="ＭＳ ゴシック" w:hAnsi="ＭＳ ゴシック" w:hint="eastAsia"/>
              </w:rPr>
              <w:t>訪問型</w:t>
            </w:r>
            <w:r w:rsidR="00005A4A" w:rsidRPr="00EF3D5D">
              <w:rPr>
                <w:rFonts w:ascii="ＭＳ ゴシック" w:eastAsia="ＭＳ ゴシック" w:hAnsi="ＭＳ ゴシック" w:hint="eastAsia"/>
              </w:rPr>
              <w:t>サービス</w:t>
            </w:r>
          </w:p>
        </w:tc>
        <w:tc>
          <w:tcPr>
            <w:tcW w:w="709" w:type="dxa"/>
            <w:gridSpan w:val="2"/>
            <w:tcBorders>
              <w:left w:val="dashed" w:sz="6" w:space="0" w:color="auto"/>
            </w:tcBorders>
          </w:tcPr>
          <w:p w:rsidR="00005A4A" w:rsidRPr="00E54B22" w:rsidRDefault="00005A4A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005A4A" w:rsidRPr="00E54B22" w:rsidRDefault="00005A4A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005A4A" w:rsidRPr="00E54B22" w:rsidRDefault="00005A4A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073" w:type="dxa"/>
            <w:vAlign w:val="center"/>
          </w:tcPr>
          <w:p w:rsidR="00005A4A" w:rsidRPr="00E54B22" w:rsidRDefault="00005A4A" w:rsidP="0019017A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 w:rsidRPr="00E54B22">
              <w:rPr>
                <w:rFonts w:ascii="ＭＳ ゴシック" w:eastAsia="ＭＳ ゴシック" w:hint="eastAsia"/>
              </w:rPr>
              <w:t>付表</w:t>
            </w:r>
            <w:r w:rsidR="0019017A" w:rsidRPr="00E54B22">
              <w:rPr>
                <w:rFonts w:ascii="ＭＳ ゴシック" w:eastAsia="ＭＳ ゴシック" w:hint="eastAsia"/>
              </w:rPr>
              <w:t>1-1</w:t>
            </w:r>
          </w:p>
        </w:tc>
      </w:tr>
      <w:tr w:rsidR="00005A4A" w:rsidTr="0019017A">
        <w:trPr>
          <w:cantSplit/>
          <w:trHeight w:val="174"/>
        </w:trPr>
        <w:tc>
          <w:tcPr>
            <w:tcW w:w="336" w:type="dxa"/>
            <w:vMerge/>
            <w:tcBorders>
              <w:right w:val="single" w:sz="4" w:space="0" w:color="auto"/>
            </w:tcBorders>
          </w:tcPr>
          <w:p w:rsidR="00005A4A" w:rsidRPr="00995244" w:rsidRDefault="00005A4A" w:rsidP="00995244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nil"/>
            </w:tcBorders>
          </w:tcPr>
          <w:p w:rsidR="00005A4A" w:rsidRPr="00EF3D5D" w:rsidRDefault="00005A4A" w:rsidP="003721C4">
            <w:pPr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3742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5A4A" w:rsidRPr="00EF3D5D" w:rsidRDefault="00005A4A" w:rsidP="00645750">
            <w:pPr>
              <w:ind w:leftChars="2" w:left="4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09" w:type="dxa"/>
            <w:gridSpan w:val="2"/>
            <w:tcBorders>
              <w:left w:val="dashed" w:sz="6" w:space="0" w:color="auto"/>
            </w:tcBorders>
          </w:tcPr>
          <w:p w:rsidR="00005A4A" w:rsidRPr="00E54B22" w:rsidRDefault="00005A4A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005A4A" w:rsidRPr="00E54B22" w:rsidRDefault="00005A4A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005A4A" w:rsidRPr="00E54B22" w:rsidRDefault="00005A4A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073" w:type="dxa"/>
            <w:vAlign w:val="center"/>
          </w:tcPr>
          <w:p w:rsidR="00005A4A" w:rsidRPr="00E54B22" w:rsidRDefault="00005A4A" w:rsidP="0019017A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 w:rsidRPr="00E54B22">
              <w:rPr>
                <w:rFonts w:ascii="ＭＳ ゴシック" w:eastAsia="ＭＳ ゴシック" w:hint="eastAsia"/>
              </w:rPr>
              <w:t>付表</w:t>
            </w:r>
            <w:r w:rsidR="0019017A" w:rsidRPr="00E54B22">
              <w:rPr>
                <w:rFonts w:ascii="ＭＳ ゴシック" w:eastAsia="ＭＳ ゴシック" w:hint="eastAsia"/>
              </w:rPr>
              <w:t>1-2</w:t>
            </w:r>
          </w:p>
        </w:tc>
      </w:tr>
      <w:tr w:rsidR="00005A4A" w:rsidTr="0019017A">
        <w:trPr>
          <w:cantSplit/>
          <w:trHeight w:val="165"/>
        </w:trPr>
        <w:tc>
          <w:tcPr>
            <w:tcW w:w="336" w:type="dxa"/>
            <w:vMerge/>
            <w:tcBorders>
              <w:right w:val="single" w:sz="4" w:space="0" w:color="auto"/>
            </w:tcBorders>
          </w:tcPr>
          <w:p w:rsidR="00005A4A" w:rsidRPr="00995244" w:rsidRDefault="00005A4A" w:rsidP="00995244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nil"/>
            </w:tcBorders>
          </w:tcPr>
          <w:p w:rsidR="00005A4A" w:rsidRPr="00EF3D5D" w:rsidRDefault="00005A4A" w:rsidP="003721C4">
            <w:pPr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3742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05A4A" w:rsidRPr="00EF3D5D" w:rsidRDefault="00D45DDD" w:rsidP="00645750">
            <w:pPr>
              <w:ind w:leftChars="2" w:left="4"/>
              <w:rPr>
                <w:rFonts w:ascii="ＭＳ ゴシック" w:eastAsia="ＭＳ ゴシック" w:hAnsi="ＭＳ ゴシック"/>
                <w:sz w:val="20"/>
              </w:rPr>
            </w:pPr>
            <w:ins w:id="3" w:author="中川 瞬" w:date="2015-12-10T11:17:00Z">
              <w:r w:rsidRPr="00EF3D5D">
                <w:rPr>
                  <w:rFonts w:ascii="ＭＳ ゴシック" w:eastAsia="ＭＳ ゴシック" w:hAnsi="ＭＳ ゴシック" w:hint="eastAsia"/>
                  <w:sz w:val="20"/>
                </w:rPr>
                <w:t>訪問型</w:t>
              </w:r>
            </w:ins>
            <w:ins w:id="4" w:author="中川 瞬" w:date="2016-01-25T17:16:00Z">
              <w:r w:rsidR="008062BB" w:rsidRPr="00EF3D5D">
                <w:rPr>
                  <w:rFonts w:ascii="ＭＳ ゴシック" w:eastAsia="ＭＳ ゴシック" w:hAnsi="ＭＳ ゴシック" w:hint="eastAsia"/>
                  <w:sz w:val="20"/>
                </w:rPr>
                <w:t>生活支援</w:t>
              </w:r>
            </w:ins>
            <w:ins w:id="5" w:author="中川 瞬" w:date="2016-01-12T19:52:00Z">
              <w:r w:rsidR="00AE24F6" w:rsidRPr="00EF3D5D">
                <w:rPr>
                  <w:rFonts w:ascii="ＭＳ ゴシック" w:eastAsia="ＭＳ ゴシック" w:hAnsi="ＭＳ ゴシック" w:hint="eastAsia"/>
                  <w:sz w:val="20"/>
                </w:rPr>
                <w:t>サービス</w:t>
              </w:r>
            </w:ins>
          </w:p>
        </w:tc>
        <w:tc>
          <w:tcPr>
            <w:tcW w:w="709" w:type="dxa"/>
            <w:gridSpan w:val="2"/>
            <w:tcBorders>
              <w:left w:val="dashed" w:sz="6" w:space="0" w:color="auto"/>
            </w:tcBorders>
          </w:tcPr>
          <w:p w:rsidR="00005A4A" w:rsidRPr="00E54B22" w:rsidRDefault="00005A4A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005A4A" w:rsidRPr="00E54B22" w:rsidRDefault="00005A4A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005A4A" w:rsidRPr="00E54B22" w:rsidRDefault="00005A4A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073" w:type="dxa"/>
            <w:vAlign w:val="center"/>
          </w:tcPr>
          <w:p w:rsidR="00005A4A" w:rsidRPr="00E54B22" w:rsidRDefault="00D45DDD" w:rsidP="00005A4A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ins w:id="6" w:author="中川 瞬" w:date="2015-12-10T11:17:00Z">
              <w:r w:rsidRPr="00E54B22">
                <w:rPr>
                  <w:rFonts w:ascii="ＭＳ ゴシック" w:eastAsia="ＭＳ ゴシック" w:hint="eastAsia"/>
                </w:rPr>
                <w:t>付表4-1</w:t>
              </w:r>
            </w:ins>
          </w:p>
        </w:tc>
      </w:tr>
      <w:tr w:rsidR="00005A4A" w:rsidTr="0019017A">
        <w:trPr>
          <w:cantSplit/>
          <w:trHeight w:val="165"/>
        </w:trPr>
        <w:tc>
          <w:tcPr>
            <w:tcW w:w="336" w:type="dxa"/>
            <w:vMerge/>
            <w:tcBorders>
              <w:right w:val="single" w:sz="4" w:space="0" w:color="auto"/>
            </w:tcBorders>
          </w:tcPr>
          <w:p w:rsidR="00005A4A" w:rsidRPr="00995244" w:rsidRDefault="00005A4A" w:rsidP="00995244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nil"/>
            </w:tcBorders>
          </w:tcPr>
          <w:p w:rsidR="00005A4A" w:rsidRPr="00EF3D5D" w:rsidRDefault="00005A4A" w:rsidP="003721C4">
            <w:pPr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3742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5A4A" w:rsidRPr="00EF3D5D" w:rsidRDefault="00005A4A" w:rsidP="00645750">
            <w:pPr>
              <w:ind w:leftChars="2" w:left="4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09" w:type="dxa"/>
            <w:gridSpan w:val="2"/>
            <w:tcBorders>
              <w:left w:val="dashed" w:sz="6" w:space="0" w:color="auto"/>
            </w:tcBorders>
          </w:tcPr>
          <w:p w:rsidR="00005A4A" w:rsidRPr="00E54B22" w:rsidRDefault="00005A4A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005A4A" w:rsidRPr="00E54B22" w:rsidRDefault="00005A4A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005A4A" w:rsidRPr="00E54B22" w:rsidRDefault="00005A4A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073" w:type="dxa"/>
            <w:vAlign w:val="center"/>
          </w:tcPr>
          <w:p w:rsidR="00005A4A" w:rsidRPr="00E54B22" w:rsidRDefault="00D45DDD" w:rsidP="00005A4A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ins w:id="7" w:author="中川 瞬" w:date="2015-12-10T11:17:00Z">
              <w:r w:rsidRPr="00E54B22">
                <w:rPr>
                  <w:rFonts w:ascii="ＭＳ ゴシック" w:eastAsia="ＭＳ ゴシック" w:hint="eastAsia"/>
                </w:rPr>
                <w:t>付表4-2</w:t>
              </w:r>
            </w:ins>
          </w:p>
        </w:tc>
      </w:tr>
      <w:tr w:rsidR="00005A4A" w:rsidTr="0019017A">
        <w:trPr>
          <w:cantSplit/>
          <w:trHeight w:val="165"/>
        </w:trPr>
        <w:tc>
          <w:tcPr>
            <w:tcW w:w="336" w:type="dxa"/>
            <w:vMerge/>
            <w:tcBorders>
              <w:right w:val="single" w:sz="4" w:space="0" w:color="auto"/>
            </w:tcBorders>
          </w:tcPr>
          <w:p w:rsidR="00005A4A" w:rsidRPr="00995244" w:rsidRDefault="00005A4A" w:rsidP="00995244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nil"/>
            </w:tcBorders>
          </w:tcPr>
          <w:p w:rsidR="00005A4A" w:rsidRPr="00EF3D5D" w:rsidRDefault="00005A4A" w:rsidP="003721C4">
            <w:pPr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3742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05A4A" w:rsidRPr="00EF3D5D" w:rsidRDefault="00844979" w:rsidP="00645750">
            <w:pPr>
              <w:ind w:leftChars="2" w:left="4"/>
              <w:rPr>
                <w:rFonts w:ascii="ＭＳ ゴシック" w:eastAsia="ＭＳ ゴシック" w:hAnsi="ＭＳ ゴシック"/>
                <w:sz w:val="20"/>
              </w:rPr>
            </w:pPr>
            <w:ins w:id="8" w:author="N" w:date="2017-07-12T18:41:00Z">
              <w:r w:rsidRPr="00EF3D5D">
                <w:rPr>
                  <w:rFonts w:ascii="ＭＳ ゴシック" w:eastAsia="ＭＳ ゴシック" w:hAnsi="ＭＳ ゴシック" w:hint="eastAsia"/>
                  <w:sz w:val="20"/>
                </w:rPr>
                <w:t>訪問型短期集中予防サービス</w:t>
              </w:r>
            </w:ins>
          </w:p>
        </w:tc>
        <w:tc>
          <w:tcPr>
            <w:tcW w:w="709" w:type="dxa"/>
            <w:gridSpan w:val="2"/>
            <w:tcBorders>
              <w:left w:val="dashed" w:sz="6" w:space="0" w:color="auto"/>
            </w:tcBorders>
          </w:tcPr>
          <w:p w:rsidR="00005A4A" w:rsidRPr="00E54B22" w:rsidRDefault="00005A4A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005A4A" w:rsidRPr="00E54B22" w:rsidRDefault="00005A4A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005A4A" w:rsidRPr="00E54B22" w:rsidRDefault="00005A4A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073" w:type="dxa"/>
            <w:vAlign w:val="center"/>
          </w:tcPr>
          <w:p w:rsidR="00005A4A" w:rsidRPr="00E54B22" w:rsidRDefault="00654006" w:rsidP="00005A4A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ins w:id="9" w:author="N" w:date="2017-07-12T18:42:00Z">
              <w:r w:rsidRPr="00E54B22">
                <w:rPr>
                  <w:rFonts w:ascii="ＭＳ ゴシック" w:eastAsia="ＭＳ ゴシック" w:hint="eastAsia"/>
                </w:rPr>
                <w:t>付表5-1</w:t>
              </w:r>
            </w:ins>
          </w:p>
        </w:tc>
      </w:tr>
      <w:tr w:rsidR="00005A4A" w:rsidTr="0019017A">
        <w:trPr>
          <w:cantSplit/>
          <w:trHeight w:val="194"/>
        </w:trPr>
        <w:tc>
          <w:tcPr>
            <w:tcW w:w="336" w:type="dxa"/>
            <w:vMerge/>
            <w:tcBorders>
              <w:right w:val="single" w:sz="4" w:space="0" w:color="auto"/>
            </w:tcBorders>
          </w:tcPr>
          <w:p w:rsidR="00005A4A" w:rsidRPr="00995244" w:rsidRDefault="00005A4A" w:rsidP="00995244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nil"/>
            </w:tcBorders>
          </w:tcPr>
          <w:p w:rsidR="00005A4A" w:rsidRPr="00EF3D5D" w:rsidRDefault="00005A4A" w:rsidP="003721C4">
            <w:pPr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3742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5A4A" w:rsidRPr="00EF3D5D" w:rsidRDefault="00005A4A" w:rsidP="00645750">
            <w:pPr>
              <w:ind w:leftChars="2" w:left="4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09" w:type="dxa"/>
            <w:gridSpan w:val="2"/>
            <w:tcBorders>
              <w:left w:val="dashed" w:sz="6" w:space="0" w:color="auto"/>
            </w:tcBorders>
          </w:tcPr>
          <w:p w:rsidR="00005A4A" w:rsidRPr="00E54B22" w:rsidRDefault="00005A4A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005A4A" w:rsidRPr="00E54B22" w:rsidRDefault="00005A4A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005A4A" w:rsidRPr="00E54B22" w:rsidRDefault="00005A4A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073" w:type="dxa"/>
            <w:vAlign w:val="center"/>
          </w:tcPr>
          <w:p w:rsidR="00005A4A" w:rsidRPr="00E54B22" w:rsidRDefault="00654006" w:rsidP="00005A4A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ins w:id="10" w:author="N" w:date="2017-07-12T18:42:00Z">
              <w:r w:rsidRPr="00E54B22">
                <w:rPr>
                  <w:rFonts w:ascii="ＭＳ ゴシック" w:eastAsia="ＭＳ ゴシック" w:hint="eastAsia"/>
                </w:rPr>
                <w:t>付表5-2</w:t>
              </w:r>
            </w:ins>
          </w:p>
        </w:tc>
      </w:tr>
      <w:tr w:rsidR="00005A4A" w:rsidTr="0019017A">
        <w:trPr>
          <w:cantSplit/>
          <w:trHeight w:val="165"/>
        </w:trPr>
        <w:tc>
          <w:tcPr>
            <w:tcW w:w="3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05A4A" w:rsidRPr="00995244" w:rsidRDefault="00005A4A" w:rsidP="001E1B92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005A4A" w:rsidRPr="00EF3D5D" w:rsidRDefault="00E54B22" w:rsidP="001E1B92">
            <w:pPr>
              <w:spacing w:line="240" w:lineRule="auto"/>
              <w:ind w:left="113" w:right="113"/>
              <w:jc w:val="center"/>
              <w:rPr>
                <w:rFonts w:ascii="ＭＳ ゴシック" w:eastAsia="ＭＳ ゴシック"/>
                <w:szCs w:val="16"/>
              </w:rPr>
            </w:pPr>
            <w:r w:rsidRPr="00EF3D5D">
              <w:rPr>
                <w:rFonts w:ascii="ＭＳ ゴシック" w:eastAsia="ＭＳ ゴシック" w:hint="eastAsia"/>
                <w:szCs w:val="18"/>
              </w:rPr>
              <w:t>第一号通所事業</w:t>
            </w:r>
          </w:p>
        </w:tc>
        <w:tc>
          <w:tcPr>
            <w:tcW w:w="3742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05A4A" w:rsidRPr="00EF3D5D" w:rsidRDefault="00E54B22" w:rsidP="00645750">
            <w:pPr>
              <w:ind w:leftChars="2" w:left="4"/>
              <w:rPr>
                <w:rFonts w:ascii="ＭＳ ゴシック" w:eastAsia="ＭＳ ゴシック" w:hAnsi="ＭＳ ゴシック"/>
              </w:rPr>
            </w:pPr>
            <w:r w:rsidRPr="00EF3D5D">
              <w:rPr>
                <w:rFonts w:ascii="ＭＳ ゴシック" w:eastAsia="ＭＳ ゴシック" w:hAnsi="ＭＳ ゴシック" w:hint="eastAsia"/>
              </w:rPr>
              <w:t>通所型</w:t>
            </w:r>
            <w:r w:rsidR="00005A4A" w:rsidRPr="00EF3D5D">
              <w:rPr>
                <w:rFonts w:ascii="ＭＳ ゴシック" w:eastAsia="ＭＳ ゴシック" w:hAnsi="ＭＳ ゴシック" w:hint="eastAsia"/>
              </w:rPr>
              <w:t>サービス</w:t>
            </w:r>
          </w:p>
        </w:tc>
        <w:tc>
          <w:tcPr>
            <w:tcW w:w="709" w:type="dxa"/>
            <w:gridSpan w:val="2"/>
            <w:tcBorders>
              <w:left w:val="dashed" w:sz="6" w:space="0" w:color="auto"/>
            </w:tcBorders>
          </w:tcPr>
          <w:p w:rsidR="00005A4A" w:rsidRPr="00E54B22" w:rsidRDefault="00005A4A" w:rsidP="001E1B92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005A4A" w:rsidRPr="00E54B22" w:rsidRDefault="00005A4A" w:rsidP="001E1B92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005A4A" w:rsidRPr="00E54B22" w:rsidRDefault="00005A4A" w:rsidP="001E1B92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073" w:type="dxa"/>
            <w:vAlign w:val="center"/>
          </w:tcPr>
          <w:p w:rsidR="00005A4A" w:rsidRPr="00E54B22" w:rsidRDefault="00005A4A" w:rsidP="00005A4A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 w:rsidRPr="00E54B22">
              <w:rPr>
                <w:rFonts w:ascii="ＭＳ ゴシック" w:eastAsia="ＭＳ ゴシック" w:hint="eastAsia"/>
              </w:rPr>
              <w:t>付表</w:t>
            </w:r>
            <w:r w:rsidR="0019017A" w:rsidRPr="00E54B22">
              <w:rPr>
                <w:rFonts w:ascii="ＭＳ ゴシック" w:eastAsia="ＭＳ ゴシック" w:hint="eastAsia"/>
              </w:rPr>
              <w:t>2-1</w:t>
            </w:r>
          </w:p>
        </w:tc>
      </w:tr>
      <w:tr w:rsidR="00005A4A" w:rsidTr="0019017A">
        <w:trPr>
          <w:cantSplit/>
          <w:trHeight w:val="165"/>
        </w:trPr>
        <w:tc>
          <w:tcPr>
            <w:tcW w:w="336" w:type="dxa"/>
            <w:vMerge/>
            <w:tcBorders>
              <w:right w:val="single" w:sz="4" w:space="0" w:color="auto"/>
            </w:tcBorders>
          </w:tcPr>
          <w:p w:rsidR="00005A4A" w:rsidRPr="00995244" w:rsidRDefault="00005A4A" w:rsidP="001E1B92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nil"/>
            </w:tcBorders>
          </w:tcPr>
          <w:p w:rsidR="00005A4A" w:rsidRPr="00EF3D5D" w:rsidRDefault="00005A4A" w:rsidP="003721C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742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5A4A" w:rsidRPr="00EF3D5D" w:rsidRDefault="00005A4A" w:rsidP="00645750">
            <w:pPr>
              <w:ind w:leftChars="2" w:left="4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09" w:type="dxa"/>
            <w:gridSpan w:val="2"/>
            <w:tcBorders>
              <w:left w:val="dashed" w:sz="6" w:space="0" w:color="auto"/>
            </w:tcBorders>
          </w:tcPr>
          <w:p w:rsidR="00005A4A" w:rsidRPr="00E54B22" w:rsidRDefault="00005A4A" w:rsidP="001E1B92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005A4A" w:rsidRPr="00E54B22" w:rsidRDefault="00005A4A" w:rsidP="001E1B92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005A4A" w:rsidRPr="00E54B22" w:rsidRDefault="00005A4A" w:rsidP="001E1B92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073" w:type="dxa"/>
            <w:vAlign w:val="center"/>
          </w:tcPr>
          <w:p w:rsidR="00005A4A" w:rsidRPr="00E54B22" w:rsidRDefault="00005A4A" w:rsidP="00005A4A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 w:rsidRPr="00E54B22">
              <w:rPr>
                <w:rFonts w:ascii="ＭＳ ゴシック" w:eastAsia="ＭＳ ゴシック" w:hint="eastAsia"/>
              </w:rPr>
              <w:t>付表</w:t>
            </w:r>
            <w:r w:rsidR="0019017A" w:rsidRPr="00E54B22">
              <w:rPr>
                <w:rFonts w:ascii="ＭＳ ゴシック" w:eastAsia="ＭＳ ゴシック" w:hint="eastAsia"/>
              </w:rPr>
              <w:t>2-2</w:t>
            </w:r>
          </w:p>
        </w:tc>
      </w:tr>
      <w:tr w:rsidR="00005A4A" w:rsidTr="0019017A">
        <w:trPr>
          <w:cantSplit/>
          <w:trHeight w:val="165"/>
        </w:trPr>
        <w:tc>
          <w:tcPr>
            <w:tcW w:w="336" w:type="dxa"/>
            <w:vMerge/>
            <w:tcBorders>
              <w:right w:val="single" w:sz="4" w:space="0" w:color="auto"/>
            </w:tcBorders>
          </w:tcPr>
          <w:p w:rsidR="00005A4A" w:rsidRPr="00995244" w:rsidRDefault="00005A4A" w:rsidP="001E1B92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nil"/>
            </w:tcBorders>
          </w:tcPr>
          <w:p w:rsidR="00005A4A" w:rsidRPr="00EF3D5D" w:rsidRDefault="00005A4A" w:rsidP="003721C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742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05A4A" w:rsidRPr="00EF3D5D" w:rsidRDefault="00F0592B" w:rsidP="00877AD4">
            <w:pPr>
              <w:ind w:leftChars="2" w:left="4"/>
              <w:rPr>
                <w:rFonts w:ascii="ＭＳ ゴシック" w:eastAsia="ＭＳ ゴシック" w:hAnsi="ＭＳ ゴシック"/>
                <w:sz w:val="20"/>
              </w:rPr>
            </w:pPr>
            <w:r w:rsidRPr="00EF3D5D">
              <w:rPr>
                <w:rFonts w:ascii="ＭＳ ゴシック" w:eastAsia="ＭＳ ゴシック" w:hAnsi="ＭＳ ゴシック" w:hint="eastAsia"/>
                <w:sz w:val="20"/>
              </w:rPr>
              <w:t>通所型短期集中予防サービス</w:t>
            </w:r>
            <w:r w:rsidR="002674CF" w:rsidRPr="00EF3D5D">
              <w:rPr>
                <w:rFonts w:ascii="ＭＳ ゴシック" w:eastAsia="ＭＳ ゴシック" w:hAnsi="ＭＳ ゴシック" w:hint="eastAsia"/>
                <w:sz w:val="20"/>
              </w:rPr>
              <w:t>（単一型）</w:t>
            </w:r>
          </w:p>
        </w:tc>
        <w:tc>
          <w:tcPr>
            <w:tcW w:w="709" w:type="dxa"/>
            <w:gridSpan w:val="2"/>
            <w:tcBorders>
              <w:left w:val="dashed" w:sz="6" w:space="0" w:color="auto"/>
            </w:tcBorders>
          </w:tcPr>
          <w:p w:rsidR="00005A4A" w:rsidRPr="00E54B22" w:rsidRDefault="00005A4A" w:rsidP="001E1B92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005A4A" w:rsidRPr="00E54B22" w:rsidRDefault="00005A4A" w:rsidP="001E1B92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005A4A" w:rsidRPr="00E54B22" w:rsidRDefault="00005A4A" w:rsidP="001E1B92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073" w:type="dxa"/>
            <w:vAlign w:val="center"/>
          </w:tcPr>
          <w:p w:rsidR="00005A4A" w:rsidRPr="00E54B22" w:rsidRDefault="00B26077" w:rsidP="00D23790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 w:rsidRPr="00E54B22">
              <w:rPr>
                <w:rFonts w:ascii="ＭＳ ゴシック" w:eastAsia="ＭＳ ゴシック" w:hint="eastAsia"/>
              </w:rPr>
              <w:t>付表3</w:t>
            </w:r>
            <w:r w:rsidR="00D23790" w:rsidRPr="00E54B22">
              <w:rPr>
                <w:rFonts w:ascii="ＭＳ ゴシック" w:eastAsia="ＭＳ ゴシック" w:hint="eastAsia"/>
              </w:rPr>
              <w:t>-</w:t>
            </w:r>
            <w:r w:rsidRPr="00E54B22">
              <w:rPr>
                <w:rFonts w:ascii="ＭＳ ゴシック" w:eastAsia="ＭＳ ゴシック" w:hint="eastAsia"/>
              </w:rPr>
              <w:t>1</w:t>
            </w:r>
          </w:p>
        </w:tc>
      </w:tr>
      <w:tr w:rsidR="00005A4A" w:rsidTr="00877AD4">
        <w:tblPrEx>
          <w:tblW w:w="9819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  <w:tblPrExChange w:id="11" w:author="N" w:date="2017-07-12T20:01:00Z">
            <w:tblPrEx>
              <w:tblW w:w="9819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244"/>
          <w:trPrChange w:id="12" w:author="N" w:date="2017-07-12T20:01:00Z">
            <w:trPr>
              <w:cantSplit/>
              <w:trHeight w:val="165"/>
            </w:trPr>
          </w:trPrChange>
        </w:trPr>
        <w:tc>
          <w:tcPr>
            <w:tcW w:w="336" w:type="dxa"/>
            <w:vMerge/>
            <w:tcBorders>
              <w:right w:val="single" w:sz="4" w:space="0" w:color="auto"/>
            </w:tcBorders>
            <w:tcPrChange w:id="13" w:author="N" w:date="2017-07-12T20:01:00Z">
              <w:tcPr>
                <w:tcW w:w="336" w:type="dxa"/>
                <w:vMerge/>
                <w:tcBorders>
                  <w:right w:val="single" w:sz="4" w:space="0" w:color="auto"/>
                </w:tcBorders>
              </w:tcPr>
            </w:tcPrChange>
          </w:tcPr>
          <w:p w:rsidR="00005A4A" w:rsidRPr="00995244" w:rsidRDefault="00005A4A" w:rsidP="001E1B92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nil"/>
            </w:tcBorders>
            <w:tcPrChange w:id="14" w:author="N" w:date="2017-07-12T20:01:00Z">
              <w:tcPr>
                <w:tcW w:w="841" w:type="dxa"/>
                <w:vMerge/>
                <w:tcBorders>
                  <w:left w:val="single" w:sz="4" w:space="0" w:color="auto"/>
                  <w:right w:val="nil"/>
                </w:tcBorders>
              </w:tcPr>
            </w:tcPrChange>
          </w:tcPr>
          <w:p w:rsidR="00005A4A" w:rsidRPr="00EF3D5D" w:rsidRDefault="00005A4A" w:rsidP="003721C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742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tcPrChange w:id="15" w:author="N" w:date="2017-07-12T20:01:00Z">
              <w:tcPr>
                <w:tcW w:w="3742" w:type="dxa"/>
                <w:gridSpan w:val="15"/>
                <w:vMerge/>
                <w:tcBorders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</w:tcPrChange>
          </w:tcPr>
          <w:p w:rsidR="00005A4A" w:rsidRPr="00EF3D5D" w:rsidRDefault="00005A4A" w:rsidP="00645750">
            <w:pPr>
              <w:ind w:leftChars="2" w:left="4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09" w:type="dxa"/>
            <w:gridSpan w:val="2"/>
            <w:tcBorders>
              <w:left w:val="dashed" w:sz="6" w:space="0" w:color="auto"/>
            </w:tcBorders>
            <w:tcPrChange w:id="16" w:author="N" w:date="2017-07-12T20:01:00Z">
              <w:tcPr>
                <w:tcW w:w="709" w:type="dxa"/>
                <w:gridSpan w:val="2"/>
                <w:tcBorders>
                  <w:left w:val="dashed" w:sz="6" w:space="0" w:color="auto"/>
                </w:tcBorders>
              </w:tcPr>
            </w:tcPrChange>
          </w:tcPr>
          <w:p w:rsidR="00005A4A" w:rsidRPr="00E54B22" w:rsidRDefault="00005A4A" w:rsidP="001E1B92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tcPrChange w:id="17" w:author="N" w:date="2017-07-12T20:01:00Z">
              <w:tcPr>
                <w:tcW w:w="1559" w:type="dxa"/>
                <w:gridSpan w:val="2"/>
                <w:tcBorders>
                  <w:right w:val="single" w:sz="4" w:space="0" w:color="auto"/>
                </w:tcBorders>
              </w:tcPr>
            </w:tcPrChange>
          </w:tcPr>
          <w:p w:rsidR="00005A4A" w:rsidRPr="00E54B22" w:rsidRDefault="00005A4A" w:rsidP="001E1B92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tcPrChange w:id="18" w:author="N" w:date="2017-07-12T20:01:00Z">
              <w:tcPr>
                <w:tcW w:w="1559" w:type="dxa"/>
                <w:gridSpan w:val="2"/>
                <w:tcBorders>
                  <w:left w:val="single" w:sz="4" w:space="0" w:color="auto"/>
                </w:tcBorders>
              </w:tcPr>
            </w:tcPrChange>
          </w:tcPr>
          <w:p w:rsidR="00005A4A" w:rsidRPr="00E54B22" w:rsidRDefault="00005A4A" w:rsidP="001E1B92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073" w:type="dxa"/>
            <w:vAlign w:val="center"/>
            <w:tcPrChange w:id="19" w:author="N" w:date="2017-07-12T20:01:00Z">
              <w:tcPr>
                <w:tcW w:w="1073" w:type="dxa"/>
                <w:vAlign w:val="center"/>
              </w:tcPr>
            </w:tcPrChange>
          </w:tcPr>
          <w:p w:rsidR="00005A4A" w:rsidRPr="00E54B22" w:rsidRDefault="00B26077" w:rsidP="00005A4A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 w:rsidRPr="00E54B22">
              <w:rPr>
                <w:rFonts w:ascii="ＭＳ ゴシック" w:eastAsia="ＭＳ ゴシック" w:hint="eastAsia"/>
              </w:rPr>
              <w:t>付表3</w:t>
            </w:r>
            <w:r w:rsidR="00D23790" w:rsidRPr="00E54B22">
              <w:rPr>
                <w:rFonts w:ascii="ＭＳ ゴシック" w:eastAsia="ＭＳ ゴシック" w:hint="eastAsia"/>
              </w:rPr>
              <w:t>-</w:t>
            </w:r>
            <w:r w:rsidRPr="00E54B22">
              <w:rPr>
                <w:rFonts w:ascii="ＭＳ ゴシック" w:eastAsia="ＭＳ ゴシック" w:hint="eastAsia"/>
              </w:rPr>
              <w:t>2</w:t>
            </w:r>
          </w:p>
        </w:tc>
      </w:tr>
      <w:tr w:rsidR="00005A4A" w:rsidTr="00877AD4">
        <w:tblPrEx>
          <w:tblW w:w="9819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  <w:tblPrExChange w:id="20" w:author="N" w:date="2017-07-12T20:01:00Z">
            <w:tblPrEx>
              <w:tblW w:w="9819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234"/>
          <w:trPrChange w:id="21" w:author="N" w:date="2017-07-12T20:01:00Z">
            <w:trPr>
              <w:cantSplit/>
              <w:trHeight w:val="165"/>
            </w:trPr>
          </w:trPrChange>
        </w:trPr>
        <w:tc>
          <w:tcPr>
            <w:tcW w:w="336" w:type="dxa"/>
            <w:vMerge/>
            <w:tcBorders>
              <w:right w:val="single" w:sz="4" w:space="0" w:color="auto"/>
            </w:tcBorders>
            <w:tcPrChange w:id="22" w:author="N" w:date="2017-07-12T20:01:00Z">
              <w:tcPr>
                <w:tcW w:w="336" w:type="dxa"/>
                <w:vMerge/>
                <w:tcBorders>
                  <w:right w:val="single" w:sz="4" w:space="0" w:color="auto"/>
                </w:tcBorders>
              </w:tcPr>
            </w:tcPrChange>
          </w:tcPr>
          <w:p w:rsidR="00005A4A" w:rsidRPr="00995244" w:rsidRDefault="00005A4A" w:rsidP="001E1B92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nil"/>
            </w:tcBorders>
            <w:tcPrChange w:id="23" w:author="N" w:date="2017-07-12T20:01:00Z">
              <w:tcPr>
                <w:tcW w:w="841" w:type="dxa"/>
                <w:vMerge/>
                <w:tcBorders>
                  <w:left w:val="single" w:sz="4" w:space="0" w:color="auto"/>
                  <w:right w:val="nil"/>
                </w:tcBorders>
              </w:tcPr>
            </w:tcPrChange>
          </w:tcPr>
          <w:p w:rsidR="00005A4A" w:rsidRPr="00EF3D5D" w:rsidRDefault="00005A4A" w:rsidP="003721C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742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tcPrChange w:id="24" w:author="N" w:date="2017-07-12T20:01:00Z">
              <w:tcPr>
                <w:tcW w:w="3742" w:type="dxa"/>
                <w:gridSpan w:val="15"/>
                <w:vMerge w:val="restart"/>
                <w:tcBorders>
                  <w:top w:val="single" w:sz="4" w:space="0" w:color="auto"/>
                  <w:left w:val="single" w:sz="4" w:space="0" w:color="auto"/>
                  <w:right w:val="nil"/>
                </w:tcBorders>
                <w:vAlign w:val="center"/>
              </w:tcPr>
            </w:tcPrChange>
          </w:tcPr>
          <w:p w:rsidR="00005A4A" w:rsidRPr="00EF3D5D" w:rsidRDefault="00844979" w:rsidP="00645750">
            <w:pPr>
              <w:ind w:leftChars="2" w:left="4"/>
              <w:rPr>
                <w:rFonts w:ascii="ＭＳ ゴシック" w:eastAsia="ＭＳ ゴシック" w:hAnsi="ＭＳ ゴシック"/>
                <w:sz w:val="20"/>
              </w:rPr>
            </w:pPr>
            <w:ins w:id="25" w:author="N" w:date="2017-07-12T18:41:00Z">
              <w:r w:rsidRPr="00EF3D5D">
                <w:rPr>
                  <w:rFonts w:ascii="ＭＳ ゴシック" w:eastAsia="ＭＳ ゴシック" w:hAnsi="ＭＳ ゴシック" w:hint="eastAsia"/>
                  <w:sz w:val="20"/>
                </w:rPr>
                <w:t>通所型</w:t>
              </w:r>
            </w:ins>
            <w:ins w:id="26" w:author="N" w:date="2017-07-12T18:24:00Z">
              <w:r w:rsidR="000C5849" w:rsidRPr="00EF3D5D">
                <w:rPr>
                  <w:rFonts w:ascii="ＭＳ ゴシック" w:eastAsia="ＭＳ ゴシック" w:hAnsi="ＭＳ ゴシック" w:hint="eastAsia"/>
                  <w:sz w:val="20"/>
                </w:rPr>
                <w:t>短期集中予防サービス（</w:t>
              </w:r>
            </w:ins>
            <w:r w:rsidR="002674CF" w:rsidRPr="00EF3D5D">
              <w:rPr>
                <w:rFonts w:ascii="ＭＳ ゴシック" w:eastAsia="ＭＳ ゴシック" w:hAnsi="ＭＳ ゴシック" w:hint="eastAsia"/>
                <w:sz w:val="20"/>
              </w:rPr>
              <w:t>機能強化型</w:t>
            </w:r>
            <w:ins w:id="27" w:author="N" w:date="2017-07-12T18:24:00Z">
              <w:r w:rsidR="000C5849" w:rsidRPr="00EF3D5D">
                <w:rPr>
                  <w:rFonts w:ascii="ＭＳ ゴシック" w:eastAsia="ＭＳ ゴシック" w:hAnsi="ＭＳ ゴシック" w:hint="eastAsia"/>
                  <w:sz w:val="20"/>
                </w:rPr>
                <w:t>）</w:t>
              </w:r>
            </w:ins>
          </w:p>
        </w:tc>
        <w:tc>
          <w:tcPr>
            <w:tcW w:w="709" w:type="dxa"/>
            <w:gridSpan w:val="2"/>
            <w:tcBorders>
              <w:left w:val="dashed" w:sz="6" w:space="0" w:color="auto"/>
            </w:tcBorders>
            <w:tcPrChange w:id="28" w:author="N" w:date="2017-07-12T20:01:00Z">
              <w:tcPr>
                <w:tcW w:w="709" w:type="dxa"/>
                <w:gridSpan w:val="2"/>
                <w:tcBorders>
                  <w:left w:val="dashed" w:sz="6" w:space="0" w:color="auto"/>
                </w:tcBorders>
              </w:tcPr>
            </w:tcPrChange>
          </w:tcPr>
          <w:p w:rsidR="00005A4A" w:rsidRPr="00E54B22" w:rsidRDefault="00005A4A" w:rsidP="001E1B92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tcPrChange w:id="29" w:author="N" w:date="2017-07-12T20:01:00Z">
              <w:tcPr>
                <w:tcW w:w="1559" w:type="dxa"/>
                <w:gridSpan w:val="2"/>
                <w:tcBorders>
                  <w:right w:val="single" w:sz="4" w:space="0" w:color="auto"/>
                </w:tcBorders>
              </w:tcPr>
            </w:tcPrChange>
          </w:tcPr>
          <w:p w:rsidR="00005A4A" w:rsidRPr="00E54B22" w:rsidRDefault="00005A4A" w:rsidP="001E1B92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tcPrChange w:id="30" w:author="N" w:date="2017-07-12T20:01:00Z">
              <w:tcPr>
                <w:tcW w:w="1559" w:type="dxa"/>
                <w:gridSpan w:val="2"/>
                <w:tcBorders>
                  <w:left w:val="single" w:sz="4" w:space="0" w:color="auto"/>
                </w:tcBorders>
              </w:tcPr>
            </w:tcPrChange>
          </w:tcPr>
          <w:p w:rsidR="00005A4A" w:rsidRPr="00E54B22" w:rsidRDefault="00005A4A" w:rsidP="001E1B92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073" w:type="dxa"/>
            <w:vAlign w:val="center"/>
            <w:tcPrChange w:id="31" w:author="N" w:date="2017-07-12T20:01:00Z">
              <w:tcPr>
                <w:tcW w:w="1073" w:type="dxa"/>
                <w:vAlign w:val="center"/>
              </w:tcPr>
            </w:tcPrChange>
          </w:tcPr>
          <w:p w:rsidR="00005A4A" w:rsidRPr="00E54B22" w:rsidRDefault="00844979" w:rsidP="00844979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ins w:id="32" w:author="N" w:date="2017-07-12T18:40:00Z">
              <w:r w:rsidRPr="00E54B22">
                <w:rPr>
                  <w:rFonts w:ascii="ＭＳ ゴシック" w:eastAsia="ＭＳ ゴシック" w:hint="eastAsia"/>
                </w:rPr>
                <w:t>付表</w:t>
              </w:r>
            </w:ins>
            <w:ins w:id="33" w:author="N" w:date="2017-07-12T20:00:00Z">
              <w:r w:rsidR="00877AD4" w:rsidRPr="00E54B22">
                <w:rPr>
                  <w:rFonts w:ascii="ＭＳ ゴシック" w:eastAsia="ＭＳ ゴシック" w:hint="eastAsia"/>
                </w:rPr>
                <w:t>6-1</w:t>
              </w:r>
            </w:ins>
          </w:p>
        </w:tc>
      </w:tr>
      <w:tr w:rsidR="00005A4A" w:rsidTr="00877AD4">
        <w:tblPrEx>
          <w:tblW w:w="9819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  <w:tblPrExChange w:id="34" w:author="N" w:date="2017-07-12T20:01:00Z">
            <w:tblPrEx>
              <w:tblW w:w="9819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238"/>
          <w:trPrChange w:id="35" w:author="N" w:date="2017-07-12T20:01:00Z">
            <w:trPr>
              <w:cantSplit/>
              <w:trHeight w:val="194"/>
            </w:trPr>
          </w:trPrChange>
        </w:trPr>
        <w:tc>
          <w:tcPr>
            <w:tcW w:w="336" w:type="dxa"/>
            <w:vMerge/>
            <w:tcBorders>
              <w:bottom w:val="single" w:sz="4" w:space="0" w:color="auto"/>
              <w:right w:val="single" w:sz="4" w:space="0" w:color="auto"/>
            </w:tcBorders>
            <w:tcPrChange w:id="36" w:author="N" w:date="2017-07-12T20:01:00Z">
              <w:tcPr>
                <w:tcW w:w="336" w:type="dxa"/>
                <w:vMerge/>
                <w:tcBorders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005A4A" w:rsidRPr="00995244" w:rsidRDefault="00005A4A" w:rsidP="001E1B92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PrChange w:id="37" w:author="N" w:date="2017-07-12T20:01:00Z">
              <w:tcPr>
                <w:tcW w:w="841" w:type="dxa"/>
                <w:vMerge/>
                <w:tcBorders>
                  <w:left w:val="single" w:sz="4" w:space="0" w:color="auto"/>
                  <w:bottom w:val="single" w:sz="4" w:space="0" w:color="auto"/>
                  <w:right w:val="nil"/>
                </w:tcBorders>
              </w:tcPr>
            </w:tcPrChange>
          </w:tcPr>
          <w:p w:rsidR="00005A4A" w:rsidRPr="00995244" w:rsidRDefault="00005A4A" w:rsidP="003721C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742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tcPrChange w:id="38" w:author="N" w:date="2017-07-12T20:01:00Z">
              <w:tcPr>
                <w:tcW w:w="3742" w:type="dxa"/>
                <w:gridSpan w:val="15"/>
                <w:vMerge/>
                <w:tcBorders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</w:tcPrChange>
          </w:tcPr>
          <w:p w:rsidR="00005A4A" w:rsidRPr="00E54B22" w:rsidRDefault="00005A4A" w:rsidP="00645750">
            <w:pPr>
              <w:ind w:leftChars="2" w:left="4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09" w:type="dxa"/>
            <w:gridSpan w:val="2"/>
            <w:tcBorders>
              <w:left w:val="dashed" w:sz="6" w:space="0" w:color="auto"/>
            </w:tcBorders>
            <w:tcPrChange w:id="39" w:author="N" w:date="2017-07-12T20:01:00Z">
              <w:tcPr>
                <w:tcW w:w="709" w:type="dxa"/>
                <w:gridSpan w:val="2"/>
                <w:tcBorders>
                  <w:left w:val="dashed" w:sz="6" w:space="0" w:color="auto"/>
                </w:tcBorders>
              </w:tcPr>
            </w:tcPrChange>
          </w:tcPr>
          <w:p w:rsidR="00005A4A" w:rsidRPr="00E54B22" w:rsidRDefault="00005A4A" w:rsidP="001E1B92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tcPrChange w:id="40" w:author="N" w:date="2017-07-12T20:01:00Z">
              <w:tcPr>
                <w:tcW w:w="1559" w:type="dxa"/>
                <w:gridSpan w:val="2"/>
                <w:tcBorders>
                  <w:right w:val="single" w:sz="4" w:space="0" w:color="auto"/>
                </w:tcBorders>
              </w:tcPr>
            </w:tcPrChange>
          </w:tcPr>
          <w:p w:rsidR="00005A4A" w:rsidRPr="00E54B22" w:rsidRDefault="00005A4A" w:rsidP="001E1B92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tcPrChange w:id="41" w:author="N" w:date="2017-07-12T20:01:00Z">
              <w:tcPr>
                <w:tcW w:w="1559" w:type="dxa"/>
                <w:gridSpan w:val="2"/>
                <w:tcBorders>
                  <w:left w:val="single" w:sz="4" w:space="0" w:color="auto"/>
                </w:tcBorders>
              </w:tcPr>
            </w:tcPrChange>
          </w:tcPr>
          <w:p w:rsidR="00005A4A" w:rsidRPr="00E54B22" w:rsidRDefault="00005A4A" w:rsidP="001E1B92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073" w:type="dxa"/>
            <w:vAlign w:val="center"/>
            <w:tcPrChange w:id="42" w:author="N" w:date="2017-07-12T20:01:00Z">
              <w:tcPr>
                <w:tcW w:w="1073" w:type="dxa"/>
                <w:vAlign w:val="center"/>
              </w:tcPr>
            </w:tcPrChange>
          </w:tcPr>
          <w:p w:rsidR="00005A4A" w:rsidRPr="00E54B22" w:rsidRDefault="00877AD4" w:rsidP="00877AD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ins w:id="43" w:author="N" w:date="2017-07-12T20:00:00Z">
              <w:r w:rsidRPr="00E54B22">
                <w:rPr>
                  <w:rFonts w:ascii="ＭＳ ゴシック" w:eastAsia="ＭＳ ゴシック" w:hint="eastAsia"/>
                </w:rPr>
                <w:t>付表6-2</w:t>
              </w:r>
            </w:ins>
          </w:p>
        </w:tc>
      </w:tr>
      <w:tr w:rsidR="00293B18" w:rsidTr="00BE080F">
        <w:trPr>
          <w:cantSplit/>
          <w:trHeight w:val="174"/>
        </w:trPr>
        <w:tc>
          <w:tcPr>
            <w:tcW w:w="2123" w:type="dxa"/>
            <w:gridSpan w:val="3"/>
            <w:vAlign w:val="center"/>
          </w:tcPr>
          <w:p w:rsidR="00654DA9" w:rsidRPr="00E54B22" w:rsidRDefault="00654DA9" w:rsidP="00EB6BF1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  <w:r w:rsidRPr="00E54B22">
              <w:rPr>
                <w:rFonts w:ascii="ＭＳ ゴシック" w:eastAsia="ＭＳ ゴシック" w:hint="eastAsia"/>
                <w:sz w:val="20"/>
              </w:rPr>
              <w:t>介護保険事業所番号</w:t>
            </w:r>
          </w:p>
        </w:tc>
        <w:tc>
          <w:tcPr>
            <w:tcW w:w="268" w:type="dxa"/>
            <w:tcBorders>
              <w:right w:val="dashed" w:sz="6" w:space="0" w:color="auto"/>
            </w:tcBorders>
          </w:tcPr>
          <w:p w:rsidR="00654DA9" w:rsidRPr="00E54B22" w:rsidRDefault="00654DA9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68" w:type="dxa"/>
            <w:tcBorders>
              <w:left w:val="nil"/>
              <w:right w:val="dashed" w:sz="6" w:space="0" w:color="auto"/>
            </w:tcBorders>
          </w:tcPr>
          <w:p w:rsidR="00654DA9" w:rsidRPr="00E54B22" w:rsidRDefault="00654DA9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66" w:type="dxa"/>
            <w:gridSpan w:val="2"/>
            <w:tcBorders>
              <w:left w:val="nil"/>
              <w:right w:val="dashed" w:sz="6" w:space="0" w:color="auto"/>
            </w:tcBorders>
          </w:tcPr>
          <w:p w:rsidR="00654DA9" w:rsidRPr="00E54B22" w:rsidRDefault="00654DA9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69" w:type="dxa"/>
            <w:tcBorders>
              <w:left w:val="nil"/>
              <w:right w:val="dashed" w:sz="6" w:space="0" w:color="auto"/>
            </w:tcBorders>
          </w:tcPr>
          <w:p w:rsidR="00654DA9" w:rsidRPr="00E54B22" w:rsidRDefault="00654DA9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68" w:type="dxa"/>
            <w:gridSpan w:val="2"/>
            <w:tcBorders>
              <w:left w:val="nil"/>
              <w:right w:val="dashed" w:sz="6" w:space="0" w:color="auto"/>
            </w:tcBorders>
          </w:tcPr>
          <w:p w:rsidR="00654DA9" w:rsidRPr="00E54B22" w:rsidRDefault="00654DA9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68" w:type="dxa"/>
            <w:tcBorders>
              <w:left w:val="nil"/>
              <w:right w:val="dashed" w:sz="6" w:space="0" w:color="auto"/>
            </w:tcBorders>
          </w:tcPr>
          <w:p w:rsidR="00654DA9" w:rsidRPr="00E54B22" w:rsidRDefault="00654DA9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69" w:type="dxa"/>
            <w:tcBorders>
              <w:left w:val="nil"/>
              <w:right w:val="dashed" w:sz="6" w:space="0" w:color="auto"/>
            </w:tcBorders>
          </w:tcPr>
          <w:p w:rsidR="00654DA9" w:rsidRPr="00E54B22" w:rsidRDefault="00654DA9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67" w:type="dxa"/>
            <w:gridSpan w:val="2"/>
            <w:tcBorders>
              <w:left w:val="nil"/>
              <w:right w:val="dashed" w:sz="6" w:space="0" w:color="auto"/>
            </w:tcBorders>
          </w:tcPr>
          <w:p w:rsidR="00654DA9" w:rsidRPr="00E54B22" w:rsidRDefault="00654DA9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70" w:type="dxa"/>
            <w:tcBorders>
              <w:left w:val="nil"/>
              <w:right w:val="dashed" w:sz="6" w:space="0" w:color="auto"/>
            </w:tcBorders>
          </w:tcPr>
          <w:p w:rsidR="00654DA9" w:rsidRPr="00E54B22" w:rsidRDefault="00654DA9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69" w:type="dxa"/>
            <w:tcBorders>
              <w:left w:val="nil"/>
            </w:tcBorders>
          </w:tcPr>
          <w:p w:rsidR="00654DA9" w:rsidRPr="00E54B22" w:rsidRDefault="00654DA9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5014" w:type="dxa"/>
            <w:gridSpan w:val="8"/>
          </w:tcPr>
          <w:p w:rsidR="00654DA9" w:rsidRPr="00E54B22" w:rsidRDefault="00654DA9">
            <w:pPr>
              <w:spacing w:line="240" w:lineRule="auto"/>
              <w:rPr>
                <w:rFonts w:ascii="ＭＳ ゴシック" w:eastAsia="ＭＳ ゴシック"/>
              </w:rPr>
            </w:pPr>
            <w:r w:rsidRPr="00E54B22">
              <w:rPr>
                <w:rFonts w:ascii="ＭＳ ゴシック" w:eastAsia="ＭＳ ゴシック" w:hint="eastAsia"/>
              </w:rPr>
              <w:t>（既に指定を受けている場合）</w:t>
            </w:r>
          </w:p>
        </w:tc>
      </w:tr>
      <w:tr w:rsidR="004C6945" w:rsidTr="00BE080F">
        <w:trPr>
          <w:cantSplit/>
          <w:trHeight w:val="174"/>
        </w:trPr>
        <w:tc>
          <w:tcPr>
            <w:tcW w:w="2925" w:type="dxa"/>
            <w:gridSpan w:val="7"/>
            <w:tcBorders>
              <w:right w:val="single" w:sz="4" w:space="0" w:color="auto"/>
            </w:tcBorders>
            <w:vAlign w:val="center"/>
          </w:tcPr>
          <w:p w:rsidR="004C6945" w:rsidRDefault="004C6945" w:rsidP="00EB6BF1">
            <w:pPr>
              <w:spacing w:line="240" w:lineRule="auto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指定を受けている他市町村名</w:t>
            </w:r>
          </w:p>
        </w:tc>
        <w:tc>
          <w:tcPr>
            <w:tcW w:w="6894" w:type="dxa"/>
            <w:gridSpan w:val="17"/>
            <w:tcBorders>
              <w:left w:val="single" w:sz="4" w:space="0" w:color="auto"/>
            </w:tcBorders>
          </w:tcPr>
          <w:p w:rsidR="004C6945" w:rsidRDefault="004C6945" w:rsidP="004C6945">
            <w:pPr>
              <w:spacing w:line="240" w:lineRule="auto"/>
              <w:jc w:val="left"/>
              <w:rPr>
                <w:rFonts w:ascii="ＭＳ ゴシック" w:eastAsia="ＭＳ ゴシック"/>
                <w:sz w:val="20"/>
              </w:rPr>
            </w:pPr>
          </w:p>
        </w:tc>
      </w:tr>
      <w:tr w:rsidR="00293B18" w:rsidTr="00BE080F">
        <w:trPr>
          <w:cantSplit/>
          <w:trHeight w:val="174"/>
        </w:trPr>
        <w:tc>
          <w:tcPr>
            <w:tcW w:w="2925" w:type="dxa"/>
            <w:gridSpan w:val="7"/>
            <w:vAlign w:val="center"/>
          </w:tcPr>
          <w:p w:rsidR="00654DA9" w:rsidRDefault="00654DA9" w:rsidP="00EB6BF1">
            <w:pPr>
              <w:spacing w:line="240" w:lineRule="auto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医療機関コード等</w:t>
            </w:r>
          </w:p>
        </w:tc>
        <w:tc>
          <w:tcPr>
            <w:tcW w:w="269" w:type="dxa"/>
            <w:tcBorders>
              <w:right w:val="dashed" w:sz="6" w:space="0" w:color="auto"/>
            </w:tcBorders>
          </w:tcPr>
          <w:p w:rsidR="00654DA9" w:rsidRDefault="00654DA9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68" w:type="dxa"/>
            <w:gridSpan w:val="2"/>
            <w:tcBorders>
              <w:left w:val="nil"/>
              <w:right w:val="dashed" w:sz="6" w:space="0" w:color="auto"/>
            </w:tcBorders>
          </w:tcPr>
          <w:p w:rsidR="00654DA9" w:rsidRDefault="00654DA9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68" w:type="dxa"/>
            <w:tcBorders>
              <w:left w:val="nil"/>
              <w:right w:val="dashed" w:sz="6" w:space="0" w:color="auto"/>
            </w:tcBorders>
          </w:tcPr>
          <w:p w:rsidR="00654DA9" w:rsidRDefault="00654DA9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69" w:type="dxa"/>
            <w:tcBorders>
              <w:left w:val="nil"/>
              <w:right w:val="dashed" w:sz="6" w:space="0" w:color="auto"/>
            </w:tcBorders>
          </w:tcPr>
          <w:p w:rsidR="00654DA9" w:rsidRDefault="00654DA9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67" w:type="dxa"/>
            <w:gridSpan w:val="2"/>
            <w:tcBorders>
              <w:left w:val="nil"/>
              <w:right w:val="dashed" w:sz="6" w:space="0" w:color="auto"/>
            </w:tcBorders>
          </w:tcPr>
          <w:p w:rsidR="00654DA9" w:rsidRDefault="00654DA9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70" w:type="dxa"/>
            <w:tcBorders>
              <w:left w:val="nil"/>
              <w:right w:val="dashed" w:sz="6" w:space="0" w:color="auto"/>
            </w:tcBorders>
          </w:tcPr>
          <w:p w:rsidR="00654DA9" w:rsidRDefault="00654DA9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69" w:type="dxa"/>
            <w:tcBorders>
              <w:left w:val="nil"/>
            </w:tcBorders>
          </w:tcPr>
          <w:p w:rsidR="00654DA9" w:rsidRDefault="00654DA9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5014" w:type="dxa"/>
            <w:gridSpan w:val="8"/>
          </w:tcPr>
          <w:p w:rsidR="00654DA9" w:rsidRDefault="00654DA9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</w:tbl>
    <w:p w:rsidR="004C6945" w:rsidRPr="00EE46B4" w:rsidRDefault="00BF6DD1" w:rsidP="007B120A">
      <w:pPr>
        <w:widowControl/>
        <w:adjustRightInd/>
        <w:spacing w:line="240" w:lineRule="auto"/>
        <w:jc w:val="left"/>
        <w:textAlignment w:val="auto"/>
        <w:rPr>
          <w:rFonts w:ascii="ＭＳ ゴシック" w:eastAsia="ＭＳ ゴシック"/>
          <w:sz w:val="18"/>
          <w:szCs w:val="18"/>
        </w:rPr>
      </w:pPr>
      <w:r>
        <w:rPr>
          <w:rFonts w:ascii="ＭＳ ゴシック" w:eastAsia="ＭＳ ゴシック"/>
          <w:sz w:val="18"/>
          <w:szCs w:val="18"/>
        </w:rPr>
        <w:br w:type="page"/>
      </w:r>
      <w:r w:rsidR="004C6945" w:rsidRPr="00EE46B4">
        <w:rPr>
          <w:rFonts w:ascii="ＭＳ ゴシック" w:eastAsia="ＭＳ ゴシック" w:hint="eastAsia"/>
          <w:sz w:val="18"/>
          <w:szCs w:val="18"/>
        </w:rPr>
        <w:lastRenderedPageBreak/>
        <w:t>備考</w:t>
      </w:r>
      <w:r w:rsidR="004D0E35">
        <w:rPr>
          <w:rFonts w:ascii="ＭＳ ゴシック" w:eastAsia="ＭＳ ゴシック" w:hint="eastAsia"/>
          <w:sz w:val="18"/>
          <w:szCs w:val="18"/>
        </w:rPr>
        <w:t>1</w:t>
      </w:r>
      <w:r w:rsidR="00EB18DD">
        <w:rPr>
          <w:rFonts w:ascii="ＭＳ ゴシック" w:eastAsia="ＭＳ ゴシック" w:hint="eastAsia"/>
          <w:sz w:val="18"/>
          <w:szCs w:val="18"/>
        </w:rPr>
        <w:t xml:space="preserve">　</w:t>
      </w:r>
      <w:r w:rsidR="004C6945" w:rsidRPr="00EE46B4">
        <w:rPr>
          <w:rFonts w:ascii="ＭＳ ゴシック" w:eastAsia="ＭＳ ゴシック" w:hint="eastAsia"/>
          <w:sz w:val="18"/>
          <w:szCs w:val="18"/>
        </w:rPr>
        <w:t>「</w:t>
      </w:r>
      <w:r w:rsidR="007069B4" w:rsidRPr="007069B4">
        <w:rPr>
          <w:rFonts w:ascii="ＭＳ ゴシック" w:eastAsia="ＭＳ ゴシック" w:hint="eastAsia"/>
          <w:sz w:val="18"/>
          <w:szCs w:val="18"/>
        </w:rPr>
        <w:t>松戸市使用欄</w:t>
      </w:r>
      <w:r w:rsidR="004C6945" w:rsidRPr="00EE46B4">
        <w:rPr>
          <w:rFonts w:ascii="ＭＳ ゴシック" w:eastAsia="ＭＳ ゴシック" w:hint="eastAsia"/>
          <w:sz w:val="18"/>
          <w:szCs w:val="18"/>
        </w:rPr>
        <w:t>」には記載しないでください。</w:t>
      </w:r>
    </w:p>
    <w:p w:rsidR="004C6945" w:rsidRPr="00EE46B4" w:rsidRDefault="004D0E35" w:rsidP="004D0E35">
      <w:pPr>
        <w:snapToGrid w:val="0"/>
        <w:spacing w:line="240" w:lineRule="exact"/>
        <w:ind w:leftChars="193" w:left="565" w:hangingChars="89" w:hanging="160"/>
        <w:rPr>
          <w:rFonts w:ascii="ＭＳ ゴシック" w:eastAsia="ＭＳ ゴシック"/>
          <w:sz w:val="18"/>
          <w:szCs w:val="18"/>
        </w:rPr>
      </w:pPr>
      <w:r>
        <w:rPr>
          <w:rFonts w:ascii="ＭＳ ゴシック" w:eastAsia="ＭＳ ゴシック" w:hint="eastAsia"/>
          <w:sz w:val="18"/>
          <w:szCs w:val="18"/>
        </w:rPr>
        <w:t>2</w:t>
      </w:r>
      <w:r w:rsidR="00EB18DD">
        <w:rPr>
          <w:rFonts w:ascii="ＭＳ ゴシック" w:eastAsia="ＭＳ ゴシック" w:hint="eastAsia"/>
          <w:sz w:val="18"/>
          <w:szCs w:val="18"/>
        </w:rPr>
        <w:t xml:space="preserve">　</w:t>
      </w:r>
      <w:r w:rsidR="004C6945" w:rsidRPr="00EE46B4">
        <w:rPr>
          <w:rFonts w:ascii="ＭＳ ゴシック" w:eastAsia="ＭＳ ゴシック" w:hint="eastAsia"/>
          <w:sz w:val="18"/>
          <w:szCs w:val="18"/>
        </w:rPr>
        <w:t>「法人の種別」欄は、申請者が法人である場合に、「社会福祉法人」「医療法人」「社団法人」「財団法人」「株式会社」「有限会社」等の別を記入してください｡</w:t>
      </w:r>
    </w:p>
    <w:p w:rsidR="004C6945" w:rsidRPr="00EE46B4" w:rsidRDefault="004D0E35" w:rsidP="004D0E35">
      <w:pPr>
        <w:snapToGrid w:val="0"/>
        <w:spacing w:line="240" w:lineRule="exact"/>
        <w:ind w:leftChars="193" w:left="565" w:hangingChars="89" w:hanging="160"/>
        <w:rPr>
          <w:rFonts w:ascii="ＭＳ ゴシック" w:eastAsia="ＭＳ ゴシック"/>
          <w:sz w:val="18"/>
          <w:szCs w:val="18"/>
        </w:rPr>
      </w:pPr>
      <w:r>
        <w:rPr>
          <w:rFonts w:ascii="ＭＳ ゴシック" w:eastAsia="ＭＳ ゴシック" w:hint="eastAsia"/>
          <w:sz w:val="18"/>
          <w:szCs w:val="18"/>
        </w:rPr>
        <w:t>3</w:t>
      </w:r>
      <w:r w:rsidR="00EB18DD">
        <w:rPr>
          <w:rFonts w:ascii="ＭＳ ゴシック" w:eastAsia="ＭＳ ゴシック" w:hint="eastAsia"/>
          <w:sz w:val="18"/>
          <w:szCs w:val="18"/>
        </w:rPr>
        <w:t xml:space="preserve">　</w:t>
      </w:r>
      <w:r w:rsidR="004C6945" w:rsidRPr="00EE46B4">
        <w:rPr>
          <w:rFonts w:ascii="ＭＳ ゴシック" w:eastAsia="ＭＳ ゴシック" w:hint="eastAsia"/>
          <w:sz w:val="18"/>
          <w:szCs w:val="18"/>
        </w:rPr>
        <w:t>「法人所轄庁」欄、申請者が認可法人である場合に、その主務官庁の名称を記載してください。</w:t>
      </w:r>
    </w:p>
    <w:p w:rsidR="004C6945" w:rsidRPr="00EE46B4" w:rsidRDefault="004D0E35" w:rsidP="004D0E35">
      <w:pPr>
        <w:snapToGrid w:val="0"/>
        <w:spacing w:line="240" w:lineRule="exact"/>
        <w:ind w:leftChars="193" w:left="565" w:hangingChars="89" w:hanging="160"/>
        <w:rPr>
          <w:rFonts w:ascii="ＭＳ ゴシック" w:eastAsia="ＭＳ ゴシック"/>
          <w:sz w:val="18"/>
          <w:szCs w:val="18"/>
        </w:rPr>
      </w:pPr>
      <w:r>
        <w:rPr>
          <w:rFonts w:ascii="ＭＳ ゴシック" w:eastAsia="ＭＳ ゴシック" w:hint="eastAsia"/>
          <w:sz w:val="18"/>
          <w:szCs w:val="18"/>
        </w:rPr>
        <w:t>4</w:t>
      </w:r>
      <w:r w:rsidR="00EB18DD">
        <w:rPr>
          <w:rFonts w:ascii="ＭＳ ゴシック" w:eastAsia="ＭＳ ゴシック" w:hint="eastAsia"/>
          <w:sz w:val="18"/>
          <w:szCs w:val="18"/>
        </w:rPr>
        <w:t xml:space="preserve">　</w:t>
      </w:r>
      <w:r w:rsidR="004C6945" w:rsidRPr="00EE46B4">
        <w:rPr>
          <w:rFonts w:ascii="ＭＳ ゴシック" w:eastAsia="ＭＳ ゴシック" w:hint="eastAsia"/>
          <w:sz w:val="18"/>
          <w:szCs w:val="18"/>
        </w:rPr>
        <w:t>「実施事業」欄は、今回申請するもの及び既に指定を受けているものについて、該当する欄に「○」を記入してください。</w:t>
      </w:r>
    </w:p>
    <w:p w:rsidR="004C6945" w:rsidRPr="005403D9" w:rsidRDefault="004D0E35" w:rsidP="004D0E35">
      <w:pPr>
        <w:snapToGrid w:val="0"/>
        <w:spacing w:line="240" w:lineRule="exact"/>
        <w:ind w:leftChars="193" w:left="565" w:hangingChars="89" w:hanging="160"/>
        <w:rPr>
          <w:rFonts w:ascii="ＭＳ ゴシック" w:eastAsia="ＭＳ ゴシック"/>
          <w:sz w:val="18"/>
          <w:szCs w:val="18"/>
        </w:rPr>
      </w:pPr>
      <w:r>
        <w:rPr>
          <w:rFonts w:ascii="ＭＳ ゴシック" w:eastAsia="ＭＳ ゴシック" w:hint="eastAsia"/>
          <w:sz w:val="18"/>
          <w:szCs w:val="18"/>
        </w:rPr>
        <w:t>5</w:t>
      </w:r>
      <w:r w:rsidR="00EB18DD">
        <w:rPr>
          <w:rFonts w:ascii="ＭＳ ゴシック" w:eastAsia="ＭＳ ゴシック" w:hint="eastAsia"/>
          <w:sz w:val="18"/>
          <w:szCs w:val="18"/>
        </w:rPr>
        <w:t xml:space="preserve">　</w:t>
      </w:r>
      <w:r w:rsidR="004C6945" w:rsidRPr="005403D9">
        <w:rPr>
          <w:rFonts w:ascii="ＭＳ ゴシック" w:eastAsia="ＭＳ ゴシック" w:hint="eastAsia"/>
          <w:sz w:val="18"/>
          <w:szCs w:val="18"/>
        </w:rPr>
        <w:t>「指定申請をする事業</w:t>
      </w:r>
      <w:r w:rsidR="005403D9" w:rsidRPr="005403D9">
        <w:rPr>
          <w:rFonts w:ascii="ＭＳ ゴシック" w:eastAsia="ＭＳ ゴシック" w:hint="eastAsia"/>
          <w:sz w:val="18"/>
          <w:szCs w:val="18"/>
        </w:rPr>
        <w:t>の事業開始予定年月日</w:t>
      </w:r>
      <w:r w:rsidR="004C6945" w:rsidRPr="005403D9">
        <w:rPr>
          <w:rFonts w:ascii="ＭＳ ゴシック" w:eastAsia="ＭＳ ゴシック" w:hint="eastAsia"/>
          <w:sz w:val="18"/>
          <w:szCs w:val="18"/>
        </w:rPr>
        <w:t>」欄は、該当する欄に事業の開始予定年月日を記載してください。</w:t>
      </w:r>
    </w:p>
    <w:p w:rsidR="00654DA9" w:rsidRPr="005403D9" w:rsidRDefault="004D0E35" w:rsidP="004D0E35">
      <w:pPr>
        <w:snapToGrid w:val="0"/>
        <w:spacing w:line="240" w:lineRule="exact"/>
        <w:ind w:leftChars="193" w:left="565" w:hangingChars="89" w:hanging="160"/>
        <w:rPr>
          <w:rFonts w:ascii="ＭＳ ゴシック" w:eastAsia="ＭＳ ゴシック"/>
          <w:sz w:val="18"/>
          <w:szCs w:val="18"/>
        </w:rPr>
      </w:pPr>
      <w:r>
        <w:rPr>
          <w:rFonts w:ascii="ＭＳ ゴシック" w:eastAsia="ＭＳ ゴシック" w:hint="eastAsia"/>
          <w:sz w:val="18"/>
          <w:szCs w:val="18"/>
        </w:rPr>
        <w:t>6</w:t>
      </w:r>
      <w:r w:rsidR="00EB18DD">
        <w:rPr>
          <w:rFonts w:ascii="ＭＳ ゴシック" w:eastAsia="ＭＳ ゴシック" w:hint="eastAsia"/>
          <w:sz w:val="18"/>
          <w:szCs w:val="18"/>
        </w:rPr>
        <w:t xml:space="preserve">　</w:t>
      </w:r>
      <w:r w:rsidR="004C6945" w:rsidRPr="005403D9">
        <w:rPr>
          <w:rFonts w:ascii="ＭＳ ゴシック" w:eastAsia="ＭＳ ゴシック" w:hint="eastAsia"/>
          <w:sz w:val="18"/>
          <w:szCs w:val="18"/>
        </w:rPr>
        <w:t>「既に指定を受けている事業</w:t>
      </w:r>
      <w:r w:rsidR="005403D9" w:rsidRPr="005403D9">
        <w:rPr>
          <w:rFonts w:ascii="ＭＳ ゴシック" w:eastAsia="ＭＳ ゴシック" w:hint="eastAsia"/>
          <w:sz w:val="18"/>
          <w:szCs w:val="18"/>
        </w:rPr>
        <w:t>の指定年月日</w:t>
      </w:r>
      <w:r w:rsidR="004C6945" w:rsidRPr="005403D9">
        <w:rPr>
          <w:rFonts w:ascii="ＭＳ ゴシック" w:eastAsia="ＭＳ ゴシック" w:hint="eastAsia"/>
          <w:sz w:val="18"/>
          <w:szCs w:val="18"/>
        </w:rPr>
        <w:t>」欄は、介護保険法による指定事業者</w:t>
      </w:r>
      <w:r w:rsidR="00B22CEA" w:rsidRPr="005403D9">
        <w:rPr>
          <w:rFonts w:ascii="ＭＳ ゴシック" w:eastAsia="ＭＳ ゴシック" w:hint="eastAsia"/>
          <w:sz w:val="18"/>
          <w:szCs w:val="18"/>
        </w:rPr>
        <w:t>と</w:t>
      </w:r>
      <w:r w:rsidR="004C6945" w:rsidRPr="005403D9">
        <w:rPr>
          <w:rFonts w:ascii="ＭＳ ゴシック" w:eastAsia="ＭＳ ゴシック" w:hint="eastAsia"/>
          <w:sz w:val="18"/>
          <w:szCs w:val="18"/>
        </w:rPr>
        <w:t>して指定された年月日を記載してください。</w:t>
      </w:r>
    </w:p>
    <w:p w:rsidR="00FB01E2" w:rsidRPr="00D22A6E" w:rsidRDefault="004D0E35" w:rsidP="004D0E35">
      <w:pPr>
        <w:snapToGrid w:val="0"/>
        <w:spacing w:line="240" w:lineRule="exact"/>
        <w:ind w:leftChars="193" w:left="565" w:hangingChars="89" w:hanging="16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7</w:t>
      </w:r>
      <w:r w:rsidR="00EE46B4" w:rsidRPr="00EE46B4">
        <w:rPr>
          <w:rFonts w:ascii="ＭＳ ゴシック" w:eastAsia="ＭＳ ゴシック" w:hAnsi="ＭＳ ゴシック" w:hint="eastAsia"/>
          <w:sz w:val="18"/>
          <w:szCs w:val="18"/>
        </w:rPr>
        <w:t xml:space="preserve">　保険医療機関、保健薬局、老人保健施設又は老人訪問看護ステーションとして既に医療機関コード等が付番されている場合には、そのコードを「医療機関コード等」欄に記載してください。複数のコードを有する場合には、適宜様式を補正して、そのすべてを記載してください。</w:t>
      </w:r>
    </w:p>
    <w:sectPr w:rsidR="00FB01E2" w:rsidRPr="00D22A6E" w:rsidSect="00D40276">
      <w:pgSz w:w="11906" w:h="16838" w:code="9"/>
      <w:pgMar w:top="851" w:right="1021" w:bottom="709" w:left="1247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51D" w:rsidRDefault="00A0451D" w:rsidP="00BF23A2">
      <w:pPr>
        <w:spacing w:line="240" w:lineRule="auto"/>
      </w:pPr>
      <w:r>
        <w:separator/>
      </w:r>
    </w:p>
  </w:endnote>
  <w:endnote w:type="continuationSeparator" w:id="0">
    <w:p w:rsidR="00A0451D" w:rsidRDefault="00A0451D" w:rsidP="00BF23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51D" w:rsidRDefault="00A0451D" w:rsidP="00BF23A2">
      <w:pPr>
        <w:spacing w:line="240" w:lineRule="auto"/>
      </w:pPr>
      <w:r>
        <w:separator/>
      </w:r>
    </w:p>
  </w:footnote>
  <w:footnote w:type="continuationSeparator" w:id="0">
    <w:p w:rsidR="00A0451D" w:rsidRDefault="00A0451D" w:rsidP="00BF23A2">
      <w:pPr>
        <w:spacing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田汲 雄太">
    <w15:presenceInfo w15:providerId="None" w15:userId="田汲 雄太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654DA9"/>
    <w:rsid w:val="000059FD"/>
    <w:rsid w:val="00005A4A"/>
    <w:rsid w:val="00017904"/>
    <w:rsid w:val="00023EF7"/>
    <w:rsid w:val="00041E12"/>
    <w:rsid w:val="0004522B"/>
    <w:rsid w:val="000736A1"/>
    <w:rsid w:val="000A22A4"/>
    <w:rsid w:val="000B4BEF"/>
    <w:rsid w:val="000B774E"/>
    <w:rsid w:val="000B77F0"/>
    <w:rsid w:val="000C5849"/>
    <w:rsid w:val="0010483E"/>
    <w:rsid w:val="00140ED1"/>
    <w:rsid w:val="00182FAB"/>
    <w:rsid w:val="0019017A"/>
    <w:rsid w:val="0019058F"/>
    <w:rsid w:val="001A5798"/>
    <w:rsid w:val="001B137C"/>
    <w:rsid w:val="001B3E79"/>
    <w:rsid w:val="001B6894"/>
    <w:rsid w:val="001E1B92"/>
    <w:rsid w:val="001F1129"/>
    <w:rsid w:val="00203D76"/>
    <w:rsid w:val="00253D69"/>
    <w:rsid w:val="00260055"/>
    <w:rsid w:val="002656A5"/>
    <w:rsid w:val="002670C5"/>
    <w:rsid w:val="002674CF"/>
    <w:rsid w:val="00293B18"/>
    <w:rsid w:val="002F5BEB"/>
    <w:rsid w:val="002F7299"/>
    <w:rsid w:val="00327488"/>
    <w:rsid w:val="0034571E"/>
    <w:rsid w:val="003575E1"/>
    <w:rsid w:val="003721C4"/>
    <w:rsid w:val="00383988"/>
    <w:rsid w:val="004169CF"/>
    <w:rsid w:val="00441CD0"/>
    <w:rsid w:val="004446C4"/>
    <w:rsid w:val="004A630F"/>
    <w:rsid w:val="004C6945"/>
    <w:rsid w:val="004C72BE"/>
    <w:rsid w:val="004D0E35"/>
    <w:rsid w:val="004D600A"/>
    <w:rsid w:val="0051476A"/>
    <w:rsid w:val="0051675E"/>
    <w:rsid w:val="00517A1A"/>
    <w:rsid w:val="005403D9"/>
    <w:rsid w:val="00543B3A"/>
    <w:rsid w:val="00545AAF"/>
    <w:rsid w:val="00566279"/>
    <w:rsid w:val="005C6BBF"/>
    <w:rsid w:val="006004CA"/>
    <w:rsid w:val="00631C35"/>
    <w:rsid w:val="0063296E"/>
    <w:rsid w:val="00632DF4"/>
    <w:rsid w:val="00644BEA"/>
    <w:rsid w:val="00645750"/>
    <w:rsid w:val="00654006"/>
    <w:rsid w:val="00654DA9"/>
    <w:rsid w:val="00681AA0"/>
    <w:rsid w:val="006A4349"/>
    <w:rsid w:val="006A480E"/>
    <w:rsid w:val="006C2B72"/>
    <w:rsid w:val="006D02ED"/>
    <w:rsid w:val="007022A8"/>
    <w:rsid w:val="007069B4"/>
    <w:rsid w:val="007162E7"/>
    <w:rsid w:val="00731D43"/>
    <w:rsid w:val="00735520"/>
    <w:rsid w:val="007910AF"/>
    <w:rsid w:val="00793CA5"/>
    <w:rsid w:val="007B120A"/>
    <w:rsid w:val="00805D92"/>
    <w:rsid w:val="008062BB"/>
    <w:rsid w:val="00810003"/>
    <w:rsid w:val="00814BC7"/>
    <w:rsid w:val="00844979"/>
    <w:rsid w:val="008607CF"/>
    <w:rsid w:val="008659C6"/>
    <w:rsid w:val="00866649"/>
    <w:rsid w:val="0087236C"/>
    <w:rsid w:val="00877AD4"/>
    <w:rsid w:val="00890D40"/>
    <w:rsid w:val="00893A7F"/>
    <w:rsid w:val="008B5D04"/>
    <w:rsid w:val="008D752A"/>
    <w:rsid w:val="008F1F93"/>
    <w:rsid w:val="008F775D"/>
    <w:rsid w:val="00906B1A"/>
    <w:rsid w:val="00923311"/>
    <w:rsid w:val="009463A3"/>
    <w:rsid w:val="00946659"/>
    <w:rsid w:val="009604D3"/>
    <w:rsid w:val="009654B8"/>
    <w:rsid w:val="00995244"/>
    <w:rsid w:val="00996864"/>
    <w:rsid w:val="009B77A0"/>
    <w:rsid w:val="009D5231"/>
    <w:rsid w:val="00A0451D"/>
    <w:rsid w:val="00A35C1B"/>
    <w:rsid w:val="00A54772"/>
    <w:rsid w:val="00A62BE7"/>
    <w:rsid w:val="00A67901"/>
    <w:rsid w:val="00A75423"/>
    <w:rsid w:val="00A8407B"/>
    <w:rsid w:val="00AB0F44"/>
    <w:rsid w:val="00AD7F3A"/>
    <w:rsid w:val="00AE24F6"/>
    <w:rsid w:val="00B22CEA"/>
    <w:rsid w:val="00B26077"/>
    <w:rsid w:val="00B33E21"/>
    <w:rsid w:val="00B5474E"/>
    <w:rsid w:val="00B65CA1"/>
    <w:rsid w:val="00B66B44"/>
    <w:rsid w:val="00B745B3"/>
    <w:rsid w:val="00BE080F"/>
    <w:rsid w:val="00BE1B4D"/>
    <w:rsid w:val="00BE31CC"/>
    <w:rsid w:val="00BF23A2"/>
    <w:rsid w:val="00BF6DD1"/>
    <w:rsid w:val="00C3404F"/>
    <w:rsid w:val="00C45FB1"/>
    <w:rsid w:val="00C8656D"/>
    <w:rsid w:val="00CA103F"/>
    <w:rsid w:val="00CA3AAB"/>
    <w:rsid w:val="00CC2822"/>
    <w:rsid w:val="00CC407F"/>
    <w:rsid w:val="00CD1051"/>
    <w:rsid w:val="00CF0323"/>
    <w:rsid w:val="00D0770D"/>
    <w:rsid w:val="00D22A6E"/>
    <w:rsid w:val="00D23790"/>
    <w:rsid w:val="00D30432"/>
    <w:rsid w:val="00D40276"/>
    <w:rsid w:val="00D45DDD"/>
    <w:rsid w:val="00D818F6"/>
    <w:rsid w:val="00DA22C9"/>
    <w:rsid w:val="00DD243B"/>
    <w:rsid w:val="00DF14B8"/>
    <w:rsid w:val="00E0607A"/>
    <w:rsid w:val="00E206E6"/>
    <w:rsid w:val="00E32ADB"/>
    <w:rsid w:val="00E4499E"/>
    <w:rsid w:val="00E54B22"/>
    <w:rsid w:val="00EA1045"/>
    <w:rsid w:val="00EA3141"/>
    <w:rsid w:val="00EB18DD"/>
    <w:rsid w:val="00EB6BF1"/>
    <w:rsid w:val="00EC2086"/>
    <w:rsid w:val="00EE46B4"/>
    <w:rsid w:val="00EE5DD7"/>
    <w:rsid w:val="00EF3844"/>
    <w:rsid w:val="00EF3D5D"/>
    <w:rsid w:val="00EF74E4"/>
    <w:rsid w:val="00F0592B"/>
    <w:rsid w:val="00F2452F"/>
    <w:rsid w:val="00FB01E2"/>
    <w:rsid w:val="00FC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853B55"/>
  <w15:docId w15:val="{B0D430F8-972B-4DF2-A9D3-FD950E390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F23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F23A2"/>
    <w:rPr>
      <w:sz w:val="21"/>
    </w:rPr>
  </w:style>
  <w:style w:type="paragraph" w:styleId="a5">
    <w:name w:val="footer"/>
    <w:basedOn w:val="a"/>
    <w:link w:val="a6"/>
    <w:rsid w:val="00BF23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F23A2"/>
    <w:rPr>
      <w:sz w:val="21"/>
    </w:rPr>
  </w:style>
  <w:style w:type="paragraph" w:styleId="a7">
    <w:name w:val="Balloon Text"/>
    <w:basedOn w:val="a"/>
    <w:link w:val="a8"/>
    <w:rsid w:val="00D45DD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D45D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0940B-3FB8-450F-8789-443122220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田汲 雄太</cp:lastModifiedBy>
  <cp:revision>4</cp:revision>
  <dcterms:created xsi:type="dcterms:W3CDTF">2021-02-09T07:03:00Z</dcterms:created>
  <dcterms:modified xsi:type="dcterms:W3CDTF">2021-03-30T00:47:00Z</dcterms:modified>
</cp:coreProperties>
</file>